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79" w:rsidRDefault="003C3FD7">
      <w:pPr>
        <w:spacing w:line="240" w:lineRule="auto"/>
        <w:rPr>
          <w:rFonts w:cs="Arial"/>
          <w:b/>
          <w:color w:val="003366"/>
          <w:sz w:val="32"/>
          <w:szCs w:val="32"/>
        </w:rPr>
      </w:pPr>
      <w:r>
        <w:rPr>
          <w:rFonts w:cs="Arial"/>
          <w:b/>
          <w:noProof/>
          <w:color w:val="00336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4.95pt;width:170.45pt;height:143.85pt;z-index:251658240;mso-position-horizontal:center;mso-position-horizontal-relative:page;mso-position-vertical-relative:margin" stroked="f">
            <v:textbox style="mso-next-textbox:#_x0000_s1026">
              <w:txbxContent>
                <w:p w:rsidR="009A6156" w:rsidRDefault="009A6156" w:rsidP="00F8337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1419" cy="720000"/>
                        <wp:effectExtent l="19050" t="0" r="2481" b="0"/>
                        <wp:docPr id="6" name="Imagem 3" descr="D:\USERS\jessiccr\Desktop\brasao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USERS\jessiccr\Desktop\brasao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419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6156" w:rsidRPr="0005102E" w:rsidRDefault="009A6156" w:rsidP="00F83379">
                  <w:pPr>
                    <w:jc w:val="center"/>
                    <w:rPr>
                      <w:rFonts w:ascii="ITC Stone Sans Std Medium" w:hAnsi="ITC Stone Sans Std Medium"/>
                      <w:color w:val="00305C"/>
                    </w:rPr>
                  </w:pPr>
                  <w:r w:rsidRPr="0005102E">
                    <w:rPr>
                      <w:rFonts w:ascii="ITC Stone Sans Std Medium" w:hAnsi="ITC Stone Sans Std Medium"/>
                      <w:color w:val="00305C"/>
                    </w:rPr>
                    <w:t>SENADO FEDERAL</w:t>
                  </w:r>
                </w:p>
                <w:p w:rsidR="009A6156" w:rsidRDefault="009A6156" w:rsidP="0019782D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305C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305C"/>
                      <w:sz w:val="22"/>
                      <w:szCs w:val="22"/>
                    </w:rPr>
                    <w:t>Secretaria de Transparência</w:t>
                  </w:r>
                </w:p>
                <w:p w:rsidR="009A6156" w:rsidRDefault="009A6156" w:rsidP="0019782D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305C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305C"/>
                      <w:sz w:val="22"/>
                      <w:szCs w:val="22"/>
                    </w:rPr>
                    <w:t>Coordenação de Controle Social</w:t>
                  </w:r>
                </w:p>
                <w:p w:rsidR="009A6156" w:rsidRPr="0005102E" w:rsidRDefault="009A6156" w:rsidP="0019782D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305C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305C"/>
                      <w:sz w:val="22"/>
                      <w:szCs w:val="22"/>
                    </w:rPr>
                    <w:t>Serviço de Pesquisa DataSenado</w:t>
                  </w:r>
                </w:p>
              </w:txbxContent>
            </v:textbox>
            <w10:wrap anchorx="page" anchory="margin"/>
          </v:shape>
        </w:pict>
      </w: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B46803" w:rsidRDefault="00B46803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B46803" w:rsidRDefault="00B46803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B46803" w:rsidRDefault="00B46803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B46803" w:rsidRDefault="00B46803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B46803" w:rsidRPr="0005102E" w:rsidRDefault="00B46803" w:rsidP="00B46803">
      <w:pPr>
        <w:spacing w:line="240" w:lineRule="auto"/>
        <w:jc w:val="center"/>
        <w:rPr>
          <w:rFonts w:ascii="ITC Stone Sans Std Medium" w:hAnsi="ITC Stone Sans Std Medium"/>
          <w:color w:val="00305C"/>
          <w:sz w:val="60"/>
          <w:szCs w:val="60"/>
        </w:rPr>
      </w:pPr>
      <w:r w:rsidRPr="0005102E">
        <w:rPr>
          <w:rFonts w:ascii="ITC Stone Sans Std Medium" w:hAnsi="ITC Stone Sans Std Medium"/>
          <w:color w:val="00305C"/>
          <w:sz w:val="60"/>
          <w:szCs w:val="60"/>
        </w:rPr>
        <w:t xml:space="preserve">Manual do Índice de Transparência do </w:t>
      </w:r>
      <w:r>
        <w:rPr>
          <w:rFonts w:ascii="ITC Stone Sans Std Medium" w:hAnsi="ITC Stone Sans Std Medium"/>
          <w:color w:val="00305C"/>
          <w:sz w:val="60"/>
          <w:szCs w:val="60"/>
        </w:rPr>
        <w:t xml:space="preserve">Poder </w:t>
      </w:r>
      <w:r w:rsidRPr="0005102E">
        <w:rPr>
          <w:rFonts w:ascii="ITC Stone Sans Std Medium" w:hAnsi="ITC Stone Sans Std Medium"/>
          <w:color w:val="00305C"/>
          <w:sz w:val="60"/>
          <w:szCs w:val="60"/>
        </w:rPr>
        <w:t>Legislativo</w:t>
      </w: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F83379" w:rsidRDefault="00526473" w:rsidP="00B46803">
      <w:pPr>
        <w:spacing w:line="240" w:lineRule="auto"/>
        <w:jc w:val="center"/>
        <w:rPr>
          <w:rFonts w:cs="Arial"/>
          <w:b/>
          <w:color w:val="003366"/>
          <w:sz w:val="32"/>
          <w:szCs w:val="32"/>
        </w:rPr>
      </w:pPr>
      <w:r>
        <w:rPr>
          <w:rFonts w:cs="Arial"/>
          <w:b/>
          <w:color w:val="003366"/>
          <w:sz w:val="32"/>
          <w:szCs w:val="32"/>
        </w:rPr>
        <w:t>Dezembro</w:t>
      </w:r>
      <w:r w:rsidR="007A7B8A">
        <w:rPr>
          <w:rFonts w:cs="Arial"/>
          <w:b/>
          <w:color w:val="003366"/>
          <w:sz w:val="32"/>
          <w:szCs w:val="32"/>
        </w:rPr>
        <w:t xml:space="preserve"> de 2015</w:t>
      </w:r>
    </w:p>
    <w:p w:rsidR="00F83379" w:rsidRDefault="00F83379">
      <w:pPr>
        <w:spacing w:line="240" w:lineRule="auto"/>
        <w:rPr>
          <w:rFonts w:cs="Arial"/>
          <w:b/>
          <w:color w:val="003366"/>
          <w:sz w:val="32"/>
          <w:szCs w:val="32"/>
        </w:rPr>
      </w:pPr>
    </w:p>
    <w:p w:rsidR="005B46FA" w:rsidRDefault="003C3FD7" w:rsidP="00371DA0">
      <w:pPr>
        <w:spacing w:line="240" w:lineRule="auto"/>
        <w:sectPr w:rsidR="005B46FA" w:rsidSect="00533B0D">
          <w:headerReference w:type="default" r:id="rId9"/>
          <w:footerReference w:type="default" r:id="rId10"/>
          <w:type w:val="continuous"/>
          <w:pgSz w:w="11907" w:h="16839" w:code="9"/>
          <w:pgMar w:top="2155" w:right="1134" w:bottom="1134" w:left="1701" w:header="709" w:footer="709" w:gutter="0"/>
          <w:cols w:space="708"/>
          <w:titlePg/>
          <w:docGrid w:linePitch="360"/>
        </w:sectPr>
      </w:pPr>
      <w:r w:rsidRPr="003C3FD7">
        <w:rPr>
          <w:rFonts w:cs="Arial"/>
          <w:b/>
          <w:noProof/>
          <w:color w:val="003366"/>
          <w:sz w:val="32"/>
          <w:szCs w:val="32"/>
        </w:rPr>
        <w:pict>
          <v:shape id="_x0000_s1027" type="#_x0000_t202" style="position:absolute;left:0;text-align:left;margin-left:155.25pt;margin-top:754.8pt;width:655.35pt;height:114pt;z-index:251660288;mso-left-percent:-30;mso-position-horizontal-relative:page;mso-position-vertical-relative:top-margin-area;mso-left-percent:-30" stroked="f">
            <v:textbox style="mso-next-textbox:#_x0000_s1027">
              <w:txbxContent>
                <w:p w:rsidR="009A6156" w:rsidRDefault="009A6156" w:rsidP="00452EE0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49600" cy="125463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arte de baixo_relatório_CAPA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9600" cy="125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margin"/>
          </v:shape>
        </w:pict>
      </w:r>
      <w:bookmarkStart w:id="0" w:name="_Toc339976697"/>
    </w:p>
    <w:bookmarkStart w:id="1" w:name="_Toc418151766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eastAsia="pt-BR"/>
        </w:rPr>
        <w:id w:val="89904708"/>
        <w:docPartObj>
          <w:docPartGallery w:val="Table of Contents"/>
          <w:docPartUnique/>
        </w:docPartObj>
      </w:sdtPr>
      <w:sdtContent>
        <w:p w:rsidR="00AC5625" w:rsidRDefault="00AC5625" w:rsidP="005E1CE3">
          <w:pPr>
            <w:pStyle w:val="CabealhodoSumrio"/>
            <w:numPr>
              <w:ilvl w:val="0"/>
              <w:numId w:val="0"/>
            </w:numPr>
            <w:spacing w:before="0" w:line="360" w:lineRule="auto"/>
            <w:ind w:left="360"/>
          </w:pPr>
          <w:r>
            <w:t>Conteúdo</w:t>
          </w:r>
        </w:p>
        <w:p w:rsidR="00526473" w:rsidRDefault="003C3FD7">
          <w:pPr>
            <w:pStyle w:val="Sumrio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C5625">
            <w:instrText xml:space="preserve"> TOC \o "1-3" \h \z \u </w:instrText>
          </w:r>
          <w:r>
            <w:fldChar w:fldCharType="separate"/>
          </w:r>
          <w:hyperlink w:anchor="_Toc437873086" w:history="1">
            <w:r w:rsidR="00526473" w:rsidRPr="00C33E8A">
              <w:rPr>
                <w:rStyle w:val="Hyperlink"/>
                <w:noProof/>
              </w:rPr>
              <w:t>1.</w:t>
            </w:r>
            <w:r w:rsidR="005264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473" w:rsidRPr="00C33E8A">
              <w:rPr>
                <w:rStyle w:val="Hyperlink"/>
                <w:noProof/>
              </w:rPr>
              <w:t>Introdução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87" w:history="1">
            <w:r w:rsidR="00526473" w:rsidRPr="00C33E8A">
              <w:rPr>
                <w:rStyle w:val="Hyperlink"/>
                <w:noProof/>
              </w:rPr>
              <w:t>2.</w:t>
            </w:r>
            <w:r w:rsidR="005264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473" w:rsidRPr="00C33E8A">
              <w:rPr>
                <w:rStyle w:val="Hyperlink"/>
                <w:noProof/>
              </w:rPr>
              <w:t>Transparência aplicada ao Poder Legislativo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88" w:history="1">
            <w:r w:rsidR="00526473" w:rsidRPr="00C33E8A">
              <w:rPr>
                <w:rStyle w:val="Hyperlink"/>
                <w:noProof/>
              </w:rPr>
              <w:t>2.1 Transparência Legislativa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89" w:history="1">
            <w:r w:rsidR="00526473" w:rsidRPr="00C33E8A">
              <w:rPr>
                <w:rStyle w:val="Hyperlink"/>
                <w:noProof/>
              </w:rPr>
              <w:t>2.2 Transparência Administrativa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0" w:history="1">
            <w:r w:rsidR="00526473" w:rsidRPr="00C33E8A">
              <w:rPr>
                <w:rStyle w:val="Hyperlink"/>
                <w:noProof/>
              </w:rPr>
              <w:t>2.3 Participação e Controle Social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1" w:history="1">
            <w:r w:rsidR="00526473" w:rsidRPr="00C33E8A">
              <w:rPr>
                <w:rStyle w:val="Hyperlink"/>
                <w:noProof/>
              </w:rPr>
              <w:t>2.4 Aderência à LAI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2" w:history="1">
            <w:r w:rsidR="00526473" w:rsidRPr="00C33E8A">
              <w:rPr>
                <w:rStyle w:val="Hyperlink"/>
                <w:noProof/>
              </w:rPr>
              <w:t>3.</w:t>
            </w:r>
            <w:r w:rsidR="005264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473" w:rsidRPr="00C33E8A">
              <w:rPr>
                <w:rStyle w:val="Hyperlink"/>
                <w:noProof/>
              </w:rPr>
              <w:t>Critérios de avaliação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3" w:history="1">
            <w:r w:rsidR="00526473" w:rsidRPr="00C33E8A">
              <w:rPr>
                <w:rStyle w:val="Hyperlink"/>
                <w:noProof/>
              </w:rPr>
              <w:t>3.1 Critério Totalidade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4" w:history="1">
            <w:r w:rsidR="00526473" w:rsidRPr="00C33E8A">
              <w:rPr>
                <w:rStyle w:val="Hyperlink"/>
                <w:noProof/>
              </w:rPr>
              <w:t>3.2 Critério Prontidão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5" w:history="1">
            <w:r w:rsidR="00526473" w:rsidRPr="00C33E8A">
              <w:rPr>
                <w:rStyle w:val="Hyperlink"/>
                <w:noProof/>
              </w:rPr>
              <w:t>3.3 Critério Atualidade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6" w:history="1">
            <w:r w:rsidR="00526473" w:rsidRPr="00C33E8A">
              <w:rPr>
                <w:rStyle w:val="Hyperlink"/>
                <w:noProof/>
              </w:rPr>
              <w:t>3.4 Critério Série Histórica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7" w:history="1">
            <w:r w:rsidR="00526473" w:rsidRPr="00C33E8A">
              <w:rPr>
                <w:rStyle w:val="Hyperlink"/>
                <w:noProof/>
              </w:rPr>
              <w:t>4.</w:t>
            </w:r>
            <w:r w:rsidR="005264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473" w:rsidRPr="00C33E8A">
              <w:rPr>
                <w:rStyle w:val="Hyperlink"/>
                <w:noProof/>
              </w:rPr>
              <w:t>Cálculo do Índice de Transparência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8" w:history="1">
            <w:r w:rsidR="00526473" w:rsidRPr="00C33E8A">
              <w:rPr>
                <w:rStyle w:val="Hyperlink"/>
                <w:noProof/>
              </w:rPr>
              <w:t>5.</w:t>
            </w:r>
            <w:r w:rsidR="005264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473" w:rsidRPr="00C33E8A">
              <w:rPr>
                <w:rStyle w:val="Hyperlink"/>
                <w:noProof/>
              </w:rPr>
              <w:t>Bibliografia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473" w:rsidRDefault="003C3FD7">
          <w:pPr>
            <w:pStyle w:val="Sumrio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73099" w:history="1">
            <w:r w:rsidR="00526473" w:rsidRPr="00C33E8A">
              <w:rPr>
                <w:rStyle w:val="Hyperlink"/>
                <w:noProof/>
              </w:rPr>
              <w:t>6.</w:t>
            </w:r>
            <w:r w:rsidR="005264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473" w:rsidRPr="00C33E8A">
              <w:rPr>
                <w:rStyle w:val="Hyperlink"/>
                <w:noProof/>
              </w:rPr>
              <w:t>Anexo – Manual de Preenchimento</w:t>
            </w:r>
            <w:r w:rsidR="005264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6473">
              <w:rPr>
                <w:noProof/>
                <w:webHidden/>
              </w:rPr>
              <w:instrText xml:space="preserve"> PAGEREF _Toc437873099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1E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625" w:rsidRDefault="003C3FD7" w:rsidP="005E1CE3">
          <w:r>
            <w:fldChar w:fldCharType="end"/>
          </w:r>
        </w:p>
      </w:sdtContent>
    </w:sdt>
    <w:p w:rsidR="00AC5625" w:rsidRDefault="00AC5625" w:rsidP="00AC5625">
      <w:pPr>
        <w:rPr>
          <w:rFonts w:eastAsiaTheme="majorEastAsia"/>
          <w:lang w:eastAsia="en-US"/>
        </w:rPr>
      </w:pPr>
    </w:p>
    <w:p w:rsidR="00DD3E82" w:rsidRDefault="00DD3E82">
      <w:pPr>
        <w:spacing w:line="240" w:lineRule="auto"/>
        <w:rPr>
          <w:rFonts w:eastAsiaTheme="majorEastAsia" w:cs="Arial"/>
          <w:b/>
          <w:bCs/>
          <w:color w:val="1F497D"/>
          <w:sz w:val="32"/>
          <w:szCs w:val="32"/>
        </w:rPr>
      </w:pPr>
      <w:r>
        <w:br w:type="page"/>
      </w:r>
    </w:p>
    <w:p w:rsidR="005B46FA" w:rsidRDefault="005B46FA" w:rsidP="005B46FA">
      <w:pPr>
        <w:pStyle w:val="Ttulo1"/>
      </w:pPr>
      <w:bookmarkStart w:id="2" w:name="_Toc429677553"/>
      <w:bookmarkStart w:id="3" w:name="_Toc437873086"/>
      <w:r>
        <w:lastRenderedPageBreak/>
        <w:t>Introdução</w:t>
      </w:r>
      <w:bookmarkEnd w:id="2"/>
      <w:bookmarkEnd w:id="3"/>
      <w:bookmarkEnd w:id="1"/>
    </w:p>
    <w:p w:rsidR="005B46FA" w:rsidRDefault="005B46FA" w:rsidP="005B46FA">
      <w:pPr>
        <w:ind w:firstLine="709"/>
      </w:pPr>
      <w:r>
        <w:t xml:space="preserve">A Lei de Acesso à Informação (LAI), promulgada em 18 de novembro de 2011, entrou em vigência em 16 de maio de 2012 e deu novo impulso ao movimento de busca pela transparência nas várias esferas do poder público. O Senado Federal, atuando de forma pioneira, já disponibiliza desde 2009 o seu Portal de Transparência, sítio na </w:t>
      </w:r>
      <w:r w:rsidRPr="000667A0">
        <w:rPr>
          <w:i/>
        </w:rPr>
        <w:t>internet</w:t>
      </w:r>
      <w:r>
        <w:t xml:space="preserve"> que permit</w:t>
      </w:r>
      <w:r w:rsidR="006E5761">
        <w:t>e a qualquer cidadão acessar</w:t>
      </w:r>
      <w:r>
        <w:t xml:space="preserve"> ampla gama de dados sobre o órgão.</w:t>
      </w:r>
    </w:p>
    <w:p w:rsidR="005B46FA" w:rsidRDefault="005B46FA" w:rsidP="005B46FA">
      <w:pPr>
        <w:ind w:firstLine="709"/>
      </w:pPr>
      <w:r>
        <w:t>Sempre buscando o fomento à transparência, o Senado Federal criou</w:t>
      </w:r>
      <w:r w:rsidR="00DC2626">
        <w:t>,</w:t>
      </w:r>
      <w:r>
        <w:t xml:space="preserve"> em fevereiro de 2013</w:t>
      </w:r>
      <w:r w:rsidR="00DC2626">
        <w:t>,</w:t>
      </w:r>
      <w:r>
        <w:t xml:space="preserve"> </w:t>
      </w:r>
      <w:r w:rsidR="00DC2626">
        <w:t xml:space="preserve">a Secretaria da Transparência e </w:t>
      </w:r>
      <w:r w:rsidR="000F34A5">
        <w:t xml:space="preserve">o </w:t>
      </w:r>
      <w:r>
        <w:t>Conselho de Transparência e Controle Social</w:t>
      </w:r>
      <w:r w:rsidR="00DC2626">
        <w:t xml:space="preserve">. O Conselho é </w:t>
      </w:r>
      <w:r w:rsidR="00E8003F">
        <w:t xml:space="preserve">um </w:t>
      </w:r>
      <w:r>
        <w:t>órgão consultivo</w:t>
      </w:r>
      <w:r w:rsidR="00DC2626">
        <w:t>,</w:t>
      </w:r>
      <w:r>
        <w:t xml:space="preserve"> que conta com a participação de membros da sociedade civil e tem por objetivo, dentre outras atividades, debater</w:t>
      </w:r>
      <w:r w:rsidR="00DC2626">
        <w:t>,</w:t>
      </w:r>
      <w:r>
        <w:t xml:space="preserve"> propor </w:t>
      </w:r>
      <w:r w:rsidR="00DC2626">
        <w:t xml:space="preserve">e estimular </w:t>
      </w:r>
      <w:r>
        <w:t>medidas de transparência e controle social no Brasil.</w:t>
      </w:r>
    </w:p>
    <w:p w:rsidR="005B46FA" w:rsidRDefault="005B46FA" w:rsidP="005B46FA">
      <w:pPr>
        <w:ind w:firstLine="709"/>
      </w:pPr>
      <w:r>
        <w:t xml:space="preserve">Um dos temas de debate do Conselho de Transparência </w:t>
      </w:r>
      <w:r w:rsidR="00DC2626">
        <w:t xml:space="preserve">em </w:t>
      </w:r>
      <w:r>
        <w:t xml:space="preserve">reunião ocorrida em 13 de agosto de 2014 foi a criação de </w:t>
      </w:r>
      <w:r w:rsidR="00DC2626">
        <w:t xml:space="preserve">um </w:t>
      </w:r>
      <w:r>
        <w:t>índice de transparência</w:t>
      </w:r>
      <w:r w:rsidR="00DC2626">
        <w:t>,</w:t>
      </w:r>
      <w:r>
        <w:t xml:space="preserve"> voltado especificamente para o </w:t>
      </w:r>
      <w:r w:rsidR="005E1CE3">
        <w:t>Poder Legislativo</w:t>
      </w:r>
      <w:r>
        <w:t xml:space="preserve">. O assunto já era tópico de discussão na Secretaria de Transparência e </w:t>
      </w:r>
      <w:r w:rsidR="00DC2626">
        <w:t>o</w:t>
      </w:r>
      <w:r>
        <w:t xml:space="preserve"> chamamento do Conselho deu novo estímulo ao projeto de criação do índice. O resultado deste trabalho, </w:t>
      </w:r>
      <w:r w:rsidR="00D57C40">
        <w:t xml:space="preserve">em fase de ajustes finais, </w:t>
      </w:r>
      <w:r>
        <w:t>tem como principal objetivo servir de guia para a impl</w:t>
      </w:r>
      <w:r w:rsidR="00F709FC">
        <w:t>ementação e o aperfeiçoamento de um</w:t>
      </w:r>
      <w:r>
        <w:t xml:space="preserve"> Índice de Transparência do Poder Legislativo.</w:t>
      </w:r>
    </w:p>
    <w:p w:rsidR="005B46FA" w:rsidRDefault="005B46FA" w:rsidP="005B46FA">
      <w:pPr>
        <w:ind w:firstLine="709"/>
      </w:pPr>
      <w:r>
        <w:t>Após revisão d</w:t>
      </w:r>
      <w:r w:rsidR="0032735C">
        <w:t>e</w:t>
      </w:r>
      <w:r>
        <w:t xml:space="preserve"> bibliografia nacional e internacional sobre aspectos teóricos e metodológicos, acompanhado do estudo de práticas adotada</w:t>
      </w:r>
      <w:r w:rsidR="0032735C">
        <w:t>s</w:t>
      </w:r>
      <w:r>
        <w:t xml:space="preserve"> por in</w:t>
      </w:r>
      <w:r w:rsidR="00F709FC">
        <w:t>úmeras instituições para</w:t>
      </w:r>
      <w:r>
        <w:t xml:space="preserve"> mensurar a transparência, construímos esta proposta de Índice de Transparência do Poder Legislativo que, de forma bem resumida, será um número único para cada </w:t>
      </w:r>
      <w:r w:rsidR="00553177">
        <w:t>órgão legislativo</w:t>
      </w:r>
      <w:r>
        <w:t xml:space="preserve">, variando de 0 a 1, e indicando quão transparente é um determinado órgão. O índice poderá ser aplicado ao Senado Federal, à Câmara dos Deputados, às Assembleias Estaduais e Câmara Distrital </w:t>
      </w:r>
      <w:r w:rsidR="00F709FC">
        <w:t xml:space="preserve">do DF </w:t>
      </w:r>
      <w:r>
        <w:t>e às Câmaras Municipais.</w:t>
      </w:r>
    </w:p>
    <w:p w:rsidR="005B46FA" w:rsidRDefault="005B46FA" w:rsidP="005B46FA">
      <w:pPr>
        <w:ind w:firstLine="709"/>
      </w:pPr>
      <w:r>
        <w:t xml:space="preserve">Para chegar ao índice final serão avaliados quatro temas relativos à transparência, aqui chamados de </w:t>
      </w:r>
      <w:r>
        <w:rPr>
          <w:b/>
        </w:rPr>
        <w:t>D</w:t>
      </w:r>
      <w:r w:rsidRPr="008944AF">
        <w:rPr>
          <w:b/>
        </w:rPr>
        <w:t xml:space="preserve">imensões da </w:t>
      </w:r>
      <w:r>
        <w:rPr>
          <w:b/>
        </w:rPr>
        <w:t>T</w:t>
      </w:r>
      <w:r w:rsidRPr="008944AF">
        <w:rPr>
          <w:b/>
        </w:rPr>
        <w:t>ransparência</w:t>
      </w:r>
      <w:r>
        <w:t>: (1) Transparência Legislativa, (2) Transparência Administrativa, (3) Participação e Controle Social e (4) Aderência à LAI. Cada dimensão será analisada segundo quatro critérios de avaliação: (a) Totalidade, (b) Prontidão, (c) Atualidade, e (d) Série Histórica</w:t>
      </w:r>
      <w:r>
        <w:rPr>
          <w:rStyle w:val="Refdenotaderodap"/>
        </w:rPr>
        <w:footnoteReference w:id="1"/>
      </w:r>
      <w:r w:rsidRPr="00454432">
        <w:t>.</w:t>
      </w:r>
    </w:p>
    <w:p w:rsidR="00422E6F" w:rsidRDefault="005B46FA" w:rsidP="00422E6F">
      <w:pPr>
        <w:ind w:firstLine="709"/>
      </w:pPr>
      <w:r>
        <w:lastRenderedPageBreak/>
        <w:t xml:space="preserve">Deve-se ter o cuidado de aplicar o Índice de Transparência em período de plena atividade legislativa, evitando-se, por exemplo, os possíveis recessos, os períodos eleitorais, etc. Este cuidado é importante para garantir a fidedignidade da avaliação, notadamente no que diz respeito ao </w:t>
      </w:r>
      <w:r w:rsidR="00F61875" w:rsidRPr="00F61875">
        <w:t>critério</w:t>
      </w:r>
      <w:r>
        <w:t xml:space="preserve"> Atualidade, que faz uso intensivo de estratégias de mensuração do tempo decorrido entre a ocorrência de um fato e sua posterior divulgação ao público em geral. Em períodos de pouca ou nenhuma atividade legislativa, esta mensuração fica prejudicada, devendo ser evitada.</w:t>
      </w:r>
      <w:r w:rsidR="00422E6F">
        <w:t xml:space="preserve"> Como sugestão inicial, </w:t>
      </w:r>
      <w:r w:rsidR="00526473">
        <w:t>recomendam-se</w:t>
      </w:r>
      <w:r w:rsidR="00422E6F">
        <w:t xml:space="preserve"> os meses de maio e novembro, que permitem avaliação com periodicidade semestral e evitam períodos eleitorais.</w:t>
      </w:r>
    </w:p>
    <w:p w:rsidR="005B46FA" w:rsidRDefault="005B46FA" w:rsidP="005B46FA">
      <w:pPr>
        <w:ind w:firstLine="709"/>
      </w:pPr>
      <w:r>
        <w:t>Nas próximas seções são apresentados detalhadamente as dimensões e critérios de avaliação para cálculo do índice de transparência.</w:t>
      </w:r>
    </w:p>
    <w:p w:rsidR="005B46FA" w:rsidRDefault="005B46FA">
      <w:pPr>
        <w:spacing w:line="240" w:lineRule="auto"/>
        <w:rPr>
          <w:rFonts w:eastAsiaTheme="majorEastAsia" w:cs="Arial"/>
          <w:b/>
          <w:bCs/>
          <w:color w:val="1F497D"/>
          <w:sz w:val="32"/>
          <w:szCs w:val="32"/>
        </w:rPr>
      </w:pPr>
      <w:r>
        <w:br w:type="page"/>
      </w:r>
    </w:p>
    <w:p w:rsidR="005B46FA" w:rsidRDefault="00AC5625" w:rsidP="005B46FA">
      <w:pPr>
        <w:pStyle w:val="Ttulo1"/>
      </w:pPr>
      <w:bookmarkStart w:id="4" w:name="_Toc418151767"/>
      <w:bookmarkStart w:id="5" w:name="_Toc429677554"/>
      <w:bookmarkStart w:id="6" w:name="_Toc437873087"/>
      <w:r>
        <w:lastRenderedPageBreak/>
        <w:t>T</w:t>
      </w:r>
      <w:r w:rsidR="005B46FA">
        <w:t>ransparência aplicada ao Poder Legislativo</w:t>
      </w:r>
      <w:bookmarkEnd w:id="4"/>
      <w:bookmarkEnd w:id="5"/>
      <w:bookmarkEnd w:id="6"/>
    </w:p>
    <w:p w:rsidR="005B46FA" w:rsidRDefault="005B46FA" w:rsidP="005B46FA">
      <w:r>
        <w:tab/>
        <w:t xml:space="preserve">O debate sobre a transparência das informações custodiadas pelos órgãos públicos brasileiros perpassa pelo menos duas leis federais com especial relevância para o tema: a Lei de Responsabilidade Fiscal (LRF) e a Lei de Acesso a Informação (LAI). Porém, quando o objetivo vai além da generalidade do exercício da atividade pública e encontra foco em uma esfera específica, outros critérios de análise devem entrar em cena. É o caso da análise da transparência sob a ótica do Poder Legislativo. O papel do </w:t>
      </w:r>
      <w:r w:rsidR="005E1CE3">
        <w:t>Legislativo</w:t>
      </w:r>
      <w:r>
        <w:t xml:space="preserve"> no regime democrático é estabelecido na Constituição Federal, de maneira que pensar a transparência sem abordar as determinações constitucionais deste </w:t>
      </w:r>
      <w:r w:rsidR="00F201FA">
        <w:t>P</w:t>
      </w:r>
      <w:r>
        <w:t xml:space="preserve">oder seria tratar o assunto de forma incompleta. Assim, ao propor um índice capaz de mensurar a transparência dos órgãos do </w:t>
      </w:r>
      <w:r w:rsidR="005E1CE3">
        <w:t>Poder Legislativo</w:t>
      </w:r>
      <w:r>
        <w:t>, procuramos abordar as dimensões de análise que caracterizam seu exercício tanto em sua atividade fim quanto como órgão público em geral.</w:t>
      </w:r>
    </w:p>
    <w:p w:rsidR="005B46FA" w:rsidRDefault="005B46FA" w:rsidP="005B46FA">
      <w:pPr>
        <w:ind w:firstLine="708"/>
      </w:pPr>
      <w:r>
        <w:t xml:space="preserve">Além das referências legais, estudamos várias práticas e padrões, nacionais e internacionais, utilizados na criação de diversos índices de transparência. Deste estudo, destacamos três aspectos que adquirem um caráter praticamente universal quando o assunto é calcular índices de transparência: atualmente tais índices são calculados essencialmente com base em dados disponibilizados na </w:t>
      </w:r>
      <w:r w:rsidRPr="000667A0">
        <w:rPr>
          <w:i/>
        </w:rPr>
        <w:t>internet</w:t>
      </w:r>
      <w:r>
        <w:t>; utilizam um marco legal de referência que serve de parâmetro ou meta para a política de transparência; e fazem uso de várias dimensões e subdimensões de análise para, ao fim, consolidar as informações em um único índice de transparência.</w:t>
      </w:r>
    </w:p>
    <w:p w:rsidR="005B46FA" w:rsidRDefault="005B46FA" w:rsidP="005B46FA">
      <w:r>
        <w:tab/>
        <w:t>Partindo desta abordagem aplicada à transparência no Poder Legislativo, identificamos quatro dimensões de primordial importância, a saber:</w:t>
      </w:r>
    </w:p>
    <w:p w:rsidR="005B46FA" w:rsidRDefault="005B46FA" w:rsidP="00023AD4">
      <w:pPr>
        <w:pStyle w:val="PargrafodaLista"/>
        <w:numPr>
          <w:ilvl w:val="0"/>
          <w:numId w:val="35"/>
        </w:numPr>
        <w:spacing w:after="200"/>
      </w:pPr>
      <w:r w:rsidRPr="00833358">
        <w:rPr>
          <w:b/>
        </w:rPr>
        <w:t>Transparência Legislativa</w:t>
      </w:r>
      <w:r>
        <w:t xml:space="preserve">: mede a transparência do órgão quanto às atividades típicas do </w:t>
      </w:r>
      <w:r w:rsidR="005E1CE3">
        <w:t>Poder Legislativo</w:t>
      </w:r>
      <w:r>
        <w:t xml:space="preserve"> que constam na </w:t>
      </w:r>
      <w:r w:rsidR="00E8003F">
        <w:t>C</w:t>
      </w:r>
      <w:r>
        <w:t>onstituição, bem como quanto às atividades típicas dos parlamentares.</w:t>
      </w:r>
    </w:p>
    <w:p w:rsidR="005B46FA" w:rsidRDefault="005B46FA" w:rsidP="00023AD4">
      <w:pPr>
        <w:pStyle w:val="PargrafodaLista"/>
        <w:numPr>
          <w:ilvl w:val="0"/>
          <w:numId w:val="35"/>
        </w:numPr>
        <w:spacing w:after="200"/>
      </w:pPr>
      <w:r w:rsidRPr="00833358">
        <w:rPr>
          <w:b/>
        </w:rPr>
        <w:t>Transparência Administrativa</w:t>
      </w:r>
      <w:r>
        <w:t xml:space="preserve">: mede a transparência do </w:t>
      </w:r>
      <w:r w:rsidR="00553177">
        <w:t>órgão legislativo</w:t>
      </w:r>
      <w:r>
        <w:t xml:space="preserve"> quanto às questões administrativas e financeiras, incluindo aspectos abordados pela LRF e alguns tópicos da LAI.</w:t>
      </w:r>
    </w:p>
    <w:p w:rsidR="005B46FA" w:rsidRDefault="005B46FA" w:rsidP="00023AD4">
      <w:pPr>
        <w:pStyle w:val="PargrafodaLista"/>
        <w:numPr>
          <w:ilvl w:val="0"/>
          <w:numId w:val="35"/>
        </w:numPr>
        <w:spacing w:after="200"/>
      </w:pPr>
      <w:r w:rsidRPr="00833358">
        <w:rPr>
          <w:b/>
        </w:rPr>
        <w:t>Participação e Controle Social</w:t>
      </w:r>
      <w:r>
        <w:t xml:space="preserve">: mede a abertura à participação da sociedade em geral nas atividades do </w:t>
      </w:r>
      <w:r w:rsidR="005E1CE3">
        <w:t>Poder Legislativo</w:t>
      </w:r>
      <w:r>
        <w:t xml:space="preserve">, bem como as medidas adotadas para que o cidadão possa exercer o controle social sobre o </w:t>
      </w:r>
      <w:r w:rsidR="005E1CE3">
        <w:t>Legislativo</w:t>
      </w:r>
      <w:r>
        <w:t>.</w:t>
      </w:r>
    </w:p>
    <w:p w:rsidR="005B46FA" w:rsidRDefault="005B46FA" w:rsidP="00023AD4">
      <w:pPr>
        <w:pStyle w:val="PargrafodaLista"/>
        <w:numPr>
          <w:ilvl w:val="0"/>
          <w:numId w:val="35"/>
        </w:numPr>
        <w:spacing w:after="200"/>
      </w:pPr>
      <w:r w:rsidRPr="00833358">
        <w:rPr>
          <w:b/>
        </w:rPr>
        <w:lastRenderedPageBreak/>
        <w:t>Aderência à LAI</w:t>
      </w:r>
      <w:r>
        <w:t>: mede o grau de aderência dos órgãos avaliados aos dispositivos da LAI, notadamente aqueles com caráter obrigatório.</w:t>
      </w:r>
    </w:p>
    <w:p w:rsidR="005B46FA" w:rsidRDefault="005B46FA" w:rsidP="005B46FA">
      <w:pPr>
        <w:ind w:firstLine="708"/>
      </w:pPr>
      <w:r>
        <w:t xml:space="preserve">Ainda seguindo modelos nacionais e internacionais de construção de índices, cada </w:t>
      </w:r>
      <w:r w:rsidRPr="00776271">
        <w:rPr>
          <w:b/>
        </w:rPr>
        <w:t>dimensão</w:t>
      </w:r>
      <w:r>
        <w:t xml:space="preserve"> é dividida em </w:t>
      </w:r>
      <w:r w:rsidRPr="00776271">
        <w:rPr>
          <w:b/>
        </w:rPr>
        <w:t>subdimensões</w:t>
      </w:r>
      <w:r>
        <w:t xml:space="preserve"> que, por sua vez, são compostas por vários </w:t>
      </w:r>
      <w:r w:rsidRPr="00776271">
        <w:rPr>
          <w:b/>
        </w:rPr>
        <w:t>indicadores</w:t>
      </w:r>
      <w:r>
        <w:t>, criando-se assim uma estrutura hierárquica que tem por objetivo abarcar o máximo de critérios relevantes acerca da transparência.</w:t>
      </w:r>
    </w:p>
    <w:p w:rsidR="005B46FA" w:rsidRDefault="005B46FA" w:rsidP="005B46FA">
      <w:pPr>
        <w:ind w:firstLine="708"/>
      </w:pPr>
      <w:r>
        <w:t>A seguir apresentaremos cada uma das dimensões propostas. O documento anexo, intitulado “Manual de Preenchimento do Índice de Transparência”, detalha como cada indicador será avaliado.</w:t>
      </w:r>
    </w:p>
    <w:p w:rsidR="005B46FA" w:rsidRDefault="005B46FA" w:rsidP="005B46FA">
      <w:pPr>
        <w:pStyle w:val="Ttulo2"/>
      </w:pPr>
      <w:bookmarkStart w:id="7" w:name="_Toc418151768"/>
      <w:bookmarkStart w:id="8" w:name="_Toc429677555"/>
      <w:bookmarkStart w:id="9" w:name="_Toc437873088"/>
      <w:r>
        <w:t>2.1 Transparência Legislativa</w:t>
      </w:r>
      <w:bookmarkEnd w:id="7"/>
      <w:bookmarkEnd w:id="8"/>
      <w:bookmarkEnd w:id="9"/>
    </w:p>
    <w:p w:rsidR="005B46FA" w:rsidRDefault="005B46FA" w:rsidP="005B46FA">
      <w:r>
        <w:tab/>
        <w:t>A dimensão Transparência Legislativa abarca aspectos relevantes da atividade parlamentar que, por sua especificidade, não são diretamente discriminados na legislação geral sobre transparência. É, portanto, o principal diferencial do índice aqui proposto, em relação aos demais índices existentes e publicados mundo afora. Ao enfocar pontos relevantes da atividade legislativa em si, estamos adentrando em uma fronteira que vai além do proposto na LAI e LRF, por exemplo, pois se trata de averiguar quão transparente é um órgão naquilo que corresponde a sua essência: legislar.</w:t>
      </w:r>
    </w:p>
    <w:p w:rsidR="005B46FA" w:rsidRDefault="005B46FA" w:rsidP="005B46FA">
      <w:pPr>
        <w:ind w:firstLine="708"/>
      </w:pPr>
      <w:r>
        <w:t xml:space="preserve">Como marco referencial para definir o espectro de informações a serem avaliados, utilizamos as determinações legais do papel do </w:t>
      </w:r>
      <w:r w:rsidR="005E1CE3">
        <w:t>Poder Legislativo</w:t>
      </w:r>
      <w:r>
        <w:t xml:space="preserve"> estabelecidos na Constituição Federal. A partir daí, criamos as subdimensões e os indicadores descritos no Quadro 1</w:t>
      </w:r>
      <w:r w:rsidR="00023AD4">
        <w:t>.</w:t>
      </w:r>
    </w:p>
    <w:p w:rsidR="005B46FA" w:rsidRDefault="005B46FA">
      <w:pPr>
        <w:spacing w:line="240" w:lineRule="auto"/>
      </w:pPr>
      <w:r>
        <w:br w:type="page"/>
      </w:r>
    </w:p>
    <w:p w:rsidR="005B46FA" w:rsidRDefault="005B46FA" w:rsidP="00AC5625">
      <w:pPr>
        <w:rPr>
          <w:rStyle w:val="nfase"/>
          <w:i w:val="0"/>
        </w:rPr>
      </w:pPr>
      <w:bookmarkStart w:id="10" w:name="_Toc418151769"/>
      <w:bookmarkStart w:id="11" w:name="_Toc429677556"/>
      <w:r w:rsidRPr="00AC5625">
        <w:rPr>
          <w:rStyle w:val="nfase"/>
          <w:i w:val="0"/>
        </w:rPr>
        <w:lastRenderedPageBreak/>
        <w:t>Quadro 1 – Subdimensões e indicadores da Dimensão Transparência Legislativa</w:t>
      </w:r>
      <w:bookmarkEnd w:id="10"/>
      <w:bookmarkEnd w:id="1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32"/>
        <w:gridCol w:w="5457"/>
        <w:gridCol w:w="1690"/>
      </w:tblGrid>
      <w:tr w:rsidR="002A163A" w:rsidRPr="006F112B" w:rsidTr="006F112B">
        <w:trPr>
          <w:trHeight w:val="3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SUBDIMENSÃO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Referência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1.1.1 Divulga informações básicas sobre propostas em tramitação: autor, relator, data de apresentação, ementa, assunto / indexação, histórico e situação.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2.2)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1.1.2 Disponibiliza informações sobre propostas fora de tramitação: autor, último relator, data de apresentação, ementa, assunto / indexação, histórico e motivo de não estar mais tramitando (aprovação ou arquivamento).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2.2)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1.1.3 Divulga o resultado das votações.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1.1.4 Divulga as votações nominais.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1.2 Disponibilização de Documentos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1.2.1 Disponibiliza os textos da matéria consultada: projetos iniciais, requerimentos, emendas, substitutivos, relatórios, pareceres e projetos finais. Ver observação (2) ao final da tabela.  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Seção VII da Constituição Federal combinada com Art. 8º, caput e § 2º, da LAI e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2.2)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1.2 Disponibilização de Documentos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1.2.2 Disponibiliza os textos citados nas matérias consultadas, como leis já existentes, pareceres técnicos, regulamentos, etc.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Seção VII da Constituição Federal combinada com Art. 8º, caput e § 2º, da LAI e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2.2)</w:t>
            </w:r>
          </w:p>
        </w:tc>
      </w:tr>
      <w:tr w:rsidR="002A163A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1.2 Disponibilização de Documentos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1.2.3 Disponibiliza os discursos em sessões plenárias.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LAI, art. 8º, caput e § 2º;</w:t>
            </w:r>
            <w:r w:rsidRPr="006F112B">
              <w:rPr>
                <w:rFonts w:cs="Arial"/>
                <w:sz w:val="20"/>
                <w:szCs w:val="20"/>
                <w:lang w:val="en-US"/>
              </w:rPr>
              <w:br/>
              <w:t>Guidelines for Parliamentary Websites, IPU, 2009 (Cap. 2.6)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1.3 </w:t>
            </w: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Consulta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às Leis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1.3.1 Disponibiliza consulta às leis de sua competência, de acordo com sua esfera de atuação (federal, estadual, distrital, municipal).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Seção VII da Constituição Federal combinada com Art. 8º, caput e § 2º, da LAI e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, IPU, </w:t>
            </w:r>
            <w:r w:rsidRPr="006F112B">
              <w:rPr>
                <w:rFonts w:cs="Arial"/>
                <w:sz w:val="20"/>
                <w:szCs w:val="20"/>
              </w:rPr>
              <w:lastRenderedPageBreak/>
              <w:t>2009 (Capítulo 2.2)</w:t>
            </w:r>
          </w:p>
        </w:tc>
      </w:tr>
      <w:tr w:rsidR="002A163A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lastRenderedPageBreak/>
              <w:t>1.4 Agenda Legislativa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1.4.1 Disponibiliza publicação online dos diários oficiais das atividades legislativas do órgão.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LAI, art. 8º, caput e § 2º;</w:t>
            </w:r>
            <w:r w:rsidRPr="006F112B">
              <w:rPr>
                <w:rFonts w:cs="Arial"/>
                <w:sz w:val="20"/>
                <w:szCs w:val="20"/>
                <w:lang w:val="en-US"/>
              </w:rPr>
              <w:br/>
              <w:t>Guidelines for Parliamentary Websites, IPU, 2009 (Cap. 1.3 e 2.6)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1.4 Agenda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Legislativa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1.4.2 Divulga agenda do Plenário e das comissões.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2.1)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1.5 Comunicação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1.5.1 Transmite as sessões legislativas via meios de comunicação como rádio, TV, internet.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3.2 e 2.5)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1.5 Comunicação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1.5.2 Divulga notícias sobre os trabalhos legislativos e </w:t>
            </w: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temas correlatos, via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meios de comunicação como rádio, TV, internet, jornais, etc.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3.2 e 2.5)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1.6 Comissões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1.6.1 Divulga informações básicas sobre as Comissões: Permanente/Temporária, Composição por parlamentares, partidos, blocos partidários e atividades.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1.5)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1.7.1 Divulga a biografia dos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1.7.2 Divulga endereço e telefone dos gabinetes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1.7.3 Divulga lista de presença e ausência dos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1.6)</w:t>
            </w:r>
          </w:p>
        </w:tc>
      </w:tr>
      <w:tr w:rsidR="002A163A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1.7.4 Divulga as atividades legislativas dos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3A" w:rsidRPr="006F112B" w:rsidRDefault="002A163A" w:rsidP="002A163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1.6)</w:t>
            </w:r>
          </w:p>
        </w:tc>
      </w:tr>
    </w:tbl>
    <w:p w:rsidR="002A163A" w:rsidRDefault="002A163A" w:rsidP="00AC5625">
      <w:pPr>
        <w:rPr>
          <w:rStyle w:val="nfase"/>
          <w:i w:val="0"/>
        </w:rPr>
      </w:pPr>
    </w:p>
    <w:p w:rsidR="002A163A" w:rsidRDefault="002A163A" w:rsidP="00AC5625">
      <w:pPr>
        <w:rPr>
          <w:rStyle w:val="nfase"/>
          <w:i w:val="0"/>
        </w:rPr>
      </w:pPr>
    </w:p>
    <w:p w:rsidR="002A163A" w:rsidRDefault="002A163A" w:rsidP="00AC5625">
      <w:pPr>
        <w:rPr>
          <w:rStyle w:val="nfase"/>
          <w:i w:val="0"/>
        </w:rPr>
      </w:pPr>
    </w:p>
    <w:p w:rsidR="002A163A" w:rsidRPr="00AC5625" w:rsidRDefault="002A163A" w:rsidP="00AC5625">
      <w:pPr>
        <w:rPr>
          <w:rStyle w:val="nfase"/>
          <w:i w:val="0"/>
        </w:rPr>
      </w:pPr>
    </w:p>
    <w:p w:rsidR="007A7B8A" w:rsidRDefault="007A7B8A" w:rsidP="005B46FA"/>
    <w:p w:rsidR="005B46FA" w:rsidRDefault="007A7B8A" w:rsidP="00F94B5A">
      <w:pPr>
        <w:pStyle w:val="Ttulo2"/>
      </w:pPr>
      <w:r>
        <w:br w:type="page"/>
      </w:r>
      <w:bookmarkStart w:id="12" w:name="_Toc418151770"/>
      <w:bookmarkStart w:id="13" w:name="_Toc429677557"/>
      <w:bookmarkStart w:id="14" w:name="_Toc437873089"/>
      <w:r w:rsidR="005B46FA">
        <w:lastRenderedPageBreak/>
        <w:t>2.</w:t>
      </w:r>
      <w:r w:rsidR="005B46FA" w:rsidRPr="00960A09">
        <w:t>2 Transparência Administrativa</w:t>
      </w:r>
      <w:bookmarkEnd w:id="12"/>
      <w:bookmarkEnd w:id="13"/>
      <w:bookmarkEnd w:id="14"/>
    </w:p>
    <w:p w:rsidR="005B46FA" w:rsidRDefault="005B46FA" w:rsidP="005B46FA">
      <w:r>
        <w:tab/>
        <w:t xml:space="preserve">A dimensão Transparência Administrativa mensura o nível de transparência do </w:t>
      </w:r>
      <w:r w:rsidR="00553177">
        <w:t>órgão legislativo</w:t>
      </w:r>
      <w:r>
        <w:t xml:space="preserve"> no que diz respeito a questões orçamentárias e de administração dos recursos públicos, tais como licitações e contratos. Envolve também assuntos ligados aos recursos humanos do órgão, tanto de parlamentares, como de servidores e demais colaboradores. Ao procurar abranger tais questões, surgem automaticamente pontos também tratados pela Lei de Responsabilidade Fiscal e pela Lei de Acesso à Informação, que foram devidamente contemplados nas análises. De fato, a LRF é amplamente utilizada na subdimensão 'Orçamento e Finanças' e serviu de inspiração para a criação de seus itens. Também dedicamos uma subdimensão específica para tratar do tema planejamento estratégico, a fim de avaliar a preocupação dos </w:t>
      </w:r>
      <w:r w:rsidR="005E1CE3">
        <w:t>Legislativo</w:t>
      </w:r>
      <w:r>
        <w:t>s com a transparência de seus projetos e do alcance de suas metas. O Quadro 2 apresenta as subdimensões e indicadores resultantes destes princípios gerais.</w:t>
      </w:r>
    </w:p>
    <w:p w:rsidR="00AC5625" w:rsidRDefault="00AC5625" w:rsidP="005B46FA"/>
    <w:p w:rsidR="005B46FA" w:rsidRDefault="005B46FA" w:rsidP="00AC5625">
      <w:bookmarkStart w:id="15" w:name="_Toc418151771"/>
      <w:bookmarkStart w:id="16" w:name="_Toc429677558"/>
      <w:r>
        <w:t>Quadro 2 – Subdimensão e indicadores da dimensão Transparência Administrativa</w:t>
      </w:r>
      <w:bookmarkEnd w:id="15"/>
      <w:bookmarkEnd w:id="1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32"/>
        <w:gridCol w:w="5457"/>
        <w:gridCol w:w="1690"/>
      </w:tblGrid>
      <w:tr w:rsidR="006F112B" w:rsidRPr="006F112B" w:rsidTr="006F112B">
        <w:trPr>
          <w:trHeight w:val="300"/>
          <w:tblHeader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SUBDIMENSÃO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Referência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2.1.1 Divulga lista completa de servidores efetivos e comissionados, incluindo nome, lotação, cargo e função.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2.1.10 Divulga a regulamentação </w:t>
            </w: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interna relacionadas às questões de RH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7º, V e VI; e 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2.1.2 Divulga lista completa de servidores aposentados e de pensionistas.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2.1.3 Divulga lista completa de terceirizados e estagiários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2.1.4 Divulga quantitativo de cargos efetivos e comissionados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2.1.5 Divulga informações sobre horas extras.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2.1.6 Divulga remuneração de servidores efetivos e comissionados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2.1.7 Divulga remuneração de servidores aposentados e de pensionistas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2.1.8 Divulga informações sobre viagens oficiais realizadas por servidores.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2.1.9 Divulga informações sobre concursos públicos.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7º, VI e Art. 8º, caput e § 2º,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2.2 Licitações e Contratos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2.2.1 Divulga informações sobre licitações realizadas pela Instituição.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1º, IV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2.2 Licitações e Contratos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2.2.2 Divulga informações sobre contratos firmados pela Instituição.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</w:t>
            </w:r>
            <w:proofErr w:type="gramStart"/>
            <w:r w:rsidRPr="006F112B">
              <w:rPr>
                <w:rFonts w:cs="Arial"/>
                <w:sz w:val="20"/>
                <w:szCs w:val="20"/>
                <w:lang w:val="en-US"/>
              </w:rPr>
              <w:t>,§</w:t>
            </w:r>
            <w:proofErr w:type="gramEnd"/>
            <w:r w:rsidRPr="006F112B">
              <w:rPr>
                <w:rFonts w:cs="Arial"/>
                <w:sz w:val="20"/>
                <w:szCs w:val="20"/>
                <w:lang w:val="en-US"/>
              </w:rPr>
              <w:t xml:space="preserve"> 1º, IV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2.2 Licitações e Contratos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2.2.3 Divulga a regulamentação interna relacionada a licitações e contratos.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7º, V e VI; e 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2.3 Estrutura Administrativa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2.3.1 Divulga a estrutura organizacional da Instituição.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8º, § 1º, I da </w:t>
            </w:r>
            <w:r w:rsidRPr="006F112B">
              <w:rPr>
                <w:rFonts w:cs="Arial"/>
                <w:sz w:val="20"/>
                <w:szCs w:val="20"/>
              </w:rPr>
              <w:lastRenderedPageBreak/>
              <w:t>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lastRenderedPageBreak/>
              <w:t>2.3 Estrutura Administrativa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2.3.2 Divulga as atribuições dos órgãos/áreas da Instituição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8º, § </w:t>
            </w:r>
            <w:proofErr w:type="gramStart"/>
            <w:r w:rsidRPr="006F112B">
              <w:rPr>
                <w:rFonts w:cs="Arial"/>
                <w:sz w:val="20"/>
                <w:szCs w:val="20"/>
              </w:rPr>
              <w:t>1º,</w:t>
            </w:r>
            <w:proofErr w:type="gramEnd"/>
            <w:r w:rsidRPr="006F112B">
              <w:rPr>
                <w:rFonts w:cs="Arial"/>
                <w:sz w:val="20"/>
                <w:szCs w:val="20"/>
              </w:rPr>
              <w:t>I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2.3 Estrutura Administrativa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2.3.3 Divulga os contatos dos órgãos/áreas da Instituição.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§ 1º, I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2.4 Planejamento Estratégico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2.4.1 </w:t>
            </w: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Publica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dados gerais para o acompanhamento de programas, ações e projetos.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1º, V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2.5.1 Divulga registro das despesas da Instituição.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Default="006F112B" w:rsidP="006F112B">
            <w:pPr>
              <w:spacing w:line="240" w:lineRule="auto"/>
              <w:jc w:val="left"/>
              <w:rPr>
                <w:ins w:id="17" w:author="LIU" w:date="2016-02-19T15:01:00Z"/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§ 1º, III da LAI combinado com o art. 4º, I, alínea a, da LRF.</w:t>
            </w:r>
          </w:p>
          <w:p w:rsidR="00A06BB0" w:rsidRDefault="00A06BB0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06BB0">
              <w:rPr>
                <w:rFonts w:cs="Arial"/>
                <w:sz w:val="20"/>
                <w:szCs w:val="20"/>
              </w:rPr>
              <w:t>Art. 7°,</w:t>
            </w:r>
            <w:r w:rsidR="00330118">
              <w:rPr>
                <w:rFonts w:cs="Arial"/>
                <w:sz w:val="20"/>
                <w:szCs w:val="20"/>
              </w:rPr>
              <w:t xml:space="preserve"> </w:t>
            </w:r>
            <w:r w:rsidRPr="00A06BB0">
              <w:rPr>
                <w:rFonts w:cs="Arial"/>
                <w:sz w:val="20"/>
                <w:szCs w:val="20"/>
              </w:rPr>
              <w:t>I</w:t>
            </w:r>
            <w:r w:rsidR="00330118">
              <w:rPr>
                <w:rFonts w:cs="Arial"/>
                <w:sz w:val="20"/>
                <w:szCs w:val="20"/>
              </w:rPr>
              <w:t xml:space="preserve">, e </w:t>
            </w:r>
            <w:proofErr w:type="spellStart"/>
            <w:r w:rsidR="00330118">
              <w:rPr>
                <w:rFonts w:cs="Arial"/>
                <w:sz w:val="20"/>
                <w:szCs w:val="20"/>
              </w:rPr>
              <w:t>art</w:t>
            </w:r>
            <w:proofErr w:type="spellEnd"/>
            <w:r w:rsidR="00330118">
              <w:rPr>
                <w:rFonts w:cs="Arial"/>
                <w:sz w:val="20"/>
                <w:szCs w:val="20"/>
              </w:rPr>
              <w:t xml:space="preserve">, 2º, §2º, II, ambos </w:t>
            </w:r>
            <w:r w:rsidRPr="00A06BB0">
              <w:rPr>
                <w:rFonts w:cs="Arial"/>
                <w:sz w:val="20"/>
                <w:szCs w:val="20"/>
              </w:rPr>
              <w:t xml:space="preserve">do </w:t>
            </w:r>
            <w:r>
              <w:rPr>
                <w:rFonts w:cs="Arial"/>
                <w:sz w:val="20"/>
                <w:szCs w:val="20"/>
              </w:rPr>
              <w:t>D</w:t>
            </w:r>
            <w:r w:rsidRPr="00A06BB0">
              <w:rPr>
                <w:rFonts w:cs="Arial"/>
                <w:sz w:val="20"/>
                <w:szCs w:val="20"/>
              </w:rPr>
              <w:t>ecreto 7185/2009)</w:t>
            </w:r>
          </w:p>
          <w:p w:rsidR="00330118" w:rsidRPr="00A06BB0" w:rsidRDefault="00330118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2.5.2 Divulga as receitas da Instituição.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D" w:rsidRPr="00127B4D" w:rsidRDefault="006F112B" w:rsidP="00127B4D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27B4D">
              <w:rPr>
                <w:rFonts w:cs="Arial"/>
                <w:sz w:val="20"/>
                <w:szCs w:val="20"/>
              </w:rPr>
              <w:t>Art. 4º, I, alínea a, da LRF, combinado com o art. 8º, caput e § 2º, da LAI.</w:t>
            </w:r>
          </w:p>
          <w:p w:rsidR="00127B4D" w:rsidRPr="006F112B" w:rsidRDefault="00127B4D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27B4D">
              <w:rPr>
                <w:rFonts w:cs="Arial"/>
                <w:sz w:val="20"/>
                <w:szCs w:val="20"/>
              </w:rPr>
              <w:t>Art. 7°, inciso II, do Decreto 7185/2009)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2.5.3 Divulga informações sobre despesas com suprimento de fundos.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§ 1º, II e III da LAI e art. 48, caput, art. 48A, I da LRF.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2.5.4 Divulga Relatório de Gestão Fiscal.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54 e 55 da LRF.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2.5.5 Divulga as prestações de contas e o respectivo parecer prévio.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56 da LRF combinado com o art. 7º, VII, alínea b,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2.5.6 Divulga a regulamentação interna relacionada a orçamentos e finanças.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7º, V e VI; e Art. 8º, caput e § 2º,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2.6.1 Divulga informações sobre cotas para exercício da atividade parlamentar/</w:t>
            </w: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verba indenizatória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8º, § 1º, II e III da LAI 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2.6.2 Divulga os subsídios dos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18 da LRF.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2.6.3 Divulga proventos de aposentadoria e pensionistas.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18 da LRF.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2.6.4 Divulga a regulamentação interna relacionada a gastos com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7º, V e VI; e Art. 8º, caput e § 2º, da LAI.</w:t>
            </w:r>
          </w:p>
        </w:tc>
      </w:tr>
    </w:tbl>
    <w:p w:rsidR="002A163A" w:rsidRDefault="002A163A" w:rsidP="00AC5625"/>
    <w:p w:rsidR="000F69F9" w:rsidRDefault="000F69F9" w:rsidP="005B46FA"/>
    <w:p w:rsidR="005B46FA" w:rsidRPr="000065DC" w:rsidRDefault="005B46FA" w:rsidP="00236AD2">
      <w:pPr>
        <w:rPr>
          <w:i/>
        </w:rPr>
      </w:pPr>
      <w:r>
        <w:tab/>
        <w:t xml:space="preserve">A Subdimensão </w:t>
      </w:r>
      <w:r w:rsidR="000667A0">
        <w:t>“</w:t>
      </w:r>
      <w:r>
        <w:t>2.4 Planejamento Estratégico</w:t>
      </w:r>
      <w:r w:rsidR="000667A0">
        <w:t>”</w:t>
      </w:r>
      <w:r>
        <w:t xml:space="preserve"> fundamenta-se no art. 8º, inciso V da LAI, que determina que os órgãos públicos deem ciência pública de seus programas, ações e projetos. Uma vez que o produto do </w:t>
      </w:r>
      <w:r w:rsidR="005E1CE3">
        <w:t>Poder Legislativo</w:t>
      </w:r>
      <w:r>
        <w:t xml:space="preserve"> consiste no ato de legislar e de fiscalizar as ações do poder executivo</w:t>
      </w:r>
      <w:r w:rsidR="00677A47">
        <w:t xml:space="preserve">, </w:t>
      </w:r>
      <w:r>
        <w:t xml:space="preserve">a avaliação do tópico em análise deve se </w:t>
      </w:r>
      <w:r>
        <w:lastRenderedPageBreak/>
        <w:t xml:space="preserve">concentrar nos aspectos do planejamento estratégico do órgão no que diz respeito à consecução de seus deveres constitucionais. </w:t>
      </w:r>
    </w:p>
    <w:p w:rsidR="005B46FA" w:rsidRPr="00960A09" w:rsidRDefault="005B46FA" w:rsidP="005B46FA"/>
    <w:p w:rsidR="005B46FA" w:rsidRDefault="005B46FA" w:rsidP="005B46FA">
      <w:pPr>
        <w:pStyle w:val="Ttulo2"/>
      </w:pPr>
      <w:bookmarkStart w:id="18" w:name="_Toc418151772"/>
      <w:bookmarkStart w:id="19" w:name="_Toc429677559"/>
      <w:bookmarkStart w:id="20" w:name="_Toc437873090"/>
      <w:r>
        <w:t>2.3 Participação e Controle Social</w:t>
      </w:r>
      <w:bookmarkEnd w:id="18"/>
      <w:bookmarkEnd w:id="19"/>
      <w:bookmarkEnd w:id="20"/>
    </w:p>
    <w:p w:rsidR="00705D3A" w:rsidRDefault="005B46FA" w:rsidP="005B46FA">
      <w:r>
        <w:tab/>
        <w:t xml:space="preserve">A dimensão Participação e Controle Social foi criada com o objetivo de avaliar a abertura dos órgãos </w:t>
      </w:r>
      <w:r w:rsidR="00553177">
        <w:t>l</w:t>
      </w:r>
      <w:r w:rsidR="005E1CE3">
        <w:t>egislativo</w:t>
      </w:r>
      <w:r>
        <w:t xml:space="preserve">s </w:t>
      </w:r>
      <w:r w:rsidR="00AE0499">
        <w:t>à</w:t>
      </w:r>
      <w:r>
        <w:t xml:space="preserve"> participação ativa da sociedade em suas funções legais. Nesta dimensão são enfocadas tanto a participação dos cidadãos no labor </w:t>
      </w:r>
      <w:r w:rsidR="00553177">
        <w:t>legislativo</w:t>
      </w:r>
      <w:r>
        <w:t xml:space="preserve"> propriamente dito, ou seja, na elaboração de leis e fiscalização do poder executivo, quanto a participação da sociedade em decisões estratégicas e até administrativas do órgão, o que se dá notadamente por meio da presença de membros da sociedade civil organizada em conselhos deliberativos do órgão. O Quadro 3 apresenta a</w:t>
      </w:r>
      <w:r w:rsidR="00EB4C64">
        <w:t>s</w:t>
      </w:r>
      <w:r>
        <w:t xml:space="preserve"> duas subdimensões e os respectivos indicadores</w:t>
      </w:r>
    </w:p>
    <w:p w:rsidR="00236AD2" w:rsidRDefault="00236AD2">
      <w:pPr>
        <w:spacing w:line="240" w:lineRule="auto"/>
        <w:jc w:val="left"/>
      </w:pPr>
      <w:bookmarkStart w:id="21" w:name="_Toc418151773"/>
      <w:bookmarkStart w:id="22" w:name="_Toc429677560"/>
    </w:p>
    <w:p w:rsidR="005B46FA" w:rsidRDefault="005B46FA" w:rsidP="0092691C">
      <w:pPr>
        <w:spacing w:line="240" w:lineRule="auto"/>
        <w:jc w:val="left"/>
      </w:pPr>
      <w:r>
        <w:t xml:space="preserve">Quadro 3 – </w:t>
      </w:r>
      <w:r w:rsidR="009103FE">
        <w:t>S</w:t>
      </w:r>
      <w:r>
        <w:t xml:space="preserve">ubdimensões e indicadores da </w:t>
      </w:r>
      <w:r w:rsidR="00AC5625">
        <w:t>D</w:t>
      </w:r>
      <w:r>
        <w:t>imensão Participação e Controle Social</w:t>
      </w:r>
      <w:bookmarkEnd w:id="21"/>
      <w:bookmarkEnd w:id="22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32"/>
        <w:gridCol w:w="5457"/>
        <w:gridCol w:w="1690"/>
      </w:tblGrid>
      <w:tr w:rsidR="006F112B" w:rsidRPr="006F112B" w:rsidTr="006F112B">
        <w:trPr>
          <w:trHeight w:val="300"/>
          <w:tblHeader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SUBDIMENSÃO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Referência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3.1.1 Disponibiliza mecanismo específico para população contribuir com o processo legislativo.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4)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3.1.2 Disponibiliza mecanismo para a população se comunicar diretamente com os parlamentares.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F112B">
              <w:rPr>
                <w:rFonts w:cs="Arial"/>
                <w:sz w:val="20"/>
                <w:szCs w:val="20"/>
              </w:rPr>
              <w:t>Guidelines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Parliamentary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112B">
              <w:rPr>
                <w:rFonts w:cs="Arial"/>
                <w:sz w:val="20"/>
                <w:szCs w:val="20"/>
              </w:rPr>
              <w:t>Websites</w:t>
            </w:r>
            <w:proofErr w:type="spellEnd"/>
            <w:r w:rsidRPr="006F112B">
              <w:rPr>
                <w:rFonts w:cs="Arial"/>
                <w:sz w:val="20"/>
                <w:szCs w:val="20"/>
              </w:rPr>
              <w:t>, IPU, 2009 (Capítulo 4.1, 4.2)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3.1.3 Tem uma Ouvidoria.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10, § 2º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3.1.4 Disponibiliza mecanismo de captação de opinião estimulada da população (pesquisas, enquetes).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 xml:space="preserve">Art. 9º, II da LAI. 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3.1 Participação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Popular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3.1.5 Disponibiliza outros mecanismos para a população expressar sua opinião livre e espontaneamente (não necessariamente direcionada a parlamentares ou à proposição de temas legislativos).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10, §1º, §2º e §3º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3.2 Conselhos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3.2.1 Tem conselhos com participação de membros da sociedade civil.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 xml:space="preserve">Art. 9º, II da LAI. </w:t>
            </w:r>
          </w:p>
        </w:tc>
      </w:tr>
    </w:tbl>
    <w:p w:rsidR="006F112B" w:rsidRPr="006F112B" w:rsidRDefault="006F112B" w:rsidP="0092691C">
      <w:pPr>
        <w:spacing w:line="240" w:lineRule="auto"/>
        <w:jc w:val="left"/>
        <w:rPr>
          <w:lang w:val="en-US"/>
        </w:rPr>
      </w:pPr>
    </w:p>
    <w:p w:rsidR="006F112B" w:rsidRPr="006F112B" w:rsidRDefault="006F112B" w:rsidP="0092691C">
      <w:pPr>
        <w:spacing w:line="240" w:lineRule="auto"/>
        <w:jc w:val="left"/>
        <w:rPr>
          <w:lang w:val="en-US"/>
        </w:rPr>
      </w:pPr>
    </w:p>
    <w:p w:rsidR="005B46FA" w:rsidRDefault="005B46FA" w:rsidP="005B46FA">
      <w:pPr>
        <w:rPr>
          <w:lang w:val="en-US"/>
        </w:rPr>
      </w:pPr>
    </w:p>
    <w:p w:rsidR="00955F38" w:rsidRDefault="00955F38">
      <w:pPr>
        <w:spacing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5B46FA" w:rsidRDefault="005B46FA" w:rsidP="005B46FA">
      <w:pPr>
        <w:pStyle w:val="Ttulo2"/>
      </w:pPr>
      <w:bookmarkStart w:id="23" w:name="_Toc418151774"/>
      <w:bookmarkStart w:id="24" w:name="_Toc429677561"/>
      <w:bookmarkStart w:id="25" w:name="_Toc437873091"/>
      <w:r>
        <w:lastRenderedPageBreak/>
        <w:t>2.4 Aderência à LAI</w:t>
      </w:r>
      <w:bookmarkEnd w:id="23"/>
      <w:bookmarkEnd w:id="24"/>
      <w:bookmarkEnd w:id="25"/>
    </w:p>
    <w:p w:rsidR="005B46FA" w:rsidRDefault="005B46FA" w:rsidP="005B46FA">
      <w:r>
        <w:tab/>
        <w:t xml:space="preserve">A dimensão Aderência à LAI foi pensada como uma medida avaliativa do grau de atendimento do órgão </w:t>
      </w:r>
      <w:r w:rsidR="00553177">
        <w:t>legislativo</w:t>
      </w:r>
      <w:r>
        <w:t xml:space="preserve"> aos itens mandatórios da Lei de Acesso à Informação voltados para a divulgação de informações públicas via rede mundial de computadores. Esta dimensão tem a peculiaridade de possuir intersecção com todas as demais dimensões, pois para mensurar algumas exigências da LAI é necessário vasculhar todo o sítio na </w:t>
      </w:r>
      <w:r w:rsidRPr="000667A0">
        <w:rPr>
          <w:i/>
        </w:rPr>
        <w:t>internet</w:t>
      </w:r>
      <w:r>
        <w:t xml:space="preserve"> do órgão. O marco referencial utilizado para criar os indicadores que compõem esta dimensão baseia-se estritamente na LAI, com ênfase para os tópicos mandatórios da lei, notadamente aqueles que dizem respeito à divulgação de informações.</w:t>
      </w:r>
    </w:p>
    <w:p w:rsidR="00236AD2" w:rsidRDefault="00236AD2">
      <w:pPr>
        <w:spacing w:line="240" w:lineRule="auto"/>
        <w:jc w:val="left"/>
      </w:pPr>
      <w:bookmarkStart w:id="26" w:name="_Toc418151775"/>
      <w:bookmarkStart w:id="27" w:name="_Toc429677562"/>
    </w:p>
    <w:p w:rsidR="005B46FA" w:rsidRDefault="005B46FA" w:rsidP="00AC5625">
      <w:r>
        <w:t xml:space="preserve">Quadro 4 – Subdimensões e indicadores da </w:t>
      </w:r>
      <w:r w:rsidR="00AC5625">
        <w:t>D</w:t>
      </w:r>
      <w:r>
        <w:t>imensão Aderência à LAI</w:t>
      </w:r>
      <w:bookmarkEnd w:id="26"/>
      <w:bookmarkEnd w:id="2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32"/>
        <w:gridCol w:w="5457"/>
        <w:gridCol w:w="1690"/>
      </w:tblGrid>
      <w:tr w:rsidR="006F112B" w:rsidRPr="006F112B" w:rsidTr="006F112B">
        <w:trPr>
          <w:trHeight w:val="300"/>
          <w:tblHeader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SUBDIMENSÃO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6F112B">
              <w:rPr>
                <w:rFonts w:cs="Arial"/>
                <w:b/>
                <w:bCs/>
                <w:color w:val="FFFFFF"/>
                <w:sz w:val="20"/>
                <w:szCs w:val="20"/>
              </w:rPr>
              <w:t>Referência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4.1 Perguntas frequentes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4.1.1 Disponibiliza em sua página na internet respostas a perguntas mais frequentes da sociedade.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§ 1º, VI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4.2 Fomento à cultura da transparência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4.2.1 Disponibiliza material didático em sua página na internet voltado à população em geral sobre transparência.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Art.3º, VI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4.2 Fomento à cultura da transparência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4.2.2 Publica, anualmente, em seu sítio na internet, relatório estatístico contendo a quantidade de pedidos de informação recebidos, atendidos e indeferidos, bem como informações genéricas sobre os solicitantes.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30, III da LAI. 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4.3.1 Fornece orientações, no seu sítio na internet, sobre o local físico e virtual onde poderá acessar a informação não publicada no sítio.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7º, I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4.3.2 Viabiliza alternativa de encaminhamento de pedidos de acesso por meio de sua página oficial na internet.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10, §2º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4.3.3 Tem um órgão recursivo de solicitação de acesso a informação.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10, § 2º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4.3.4 O órgão não exige os motivos determinantes da solicitação de informações não publicadas no sítio.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10, §3º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4.3.5 O órgão disponibiliza página para acompanhamento dos pedidos de informação, bem como respectivo número de protocolo.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10, §3º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4.4 Facilidade de acesso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4.4.1 A página na internet contém ferramenta de busca que permita o acesso à informação de forma objetiva, clara, transparente e em linguagem de fácil compreensão.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>Art. 8º, § 3º, I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4.4 Facilidade de acesso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4.4.2 A página na internet possibilita a gravação de relatórios em formatos eletrônicos abertos e não proprietários que facilitem a análise (planilhas e texto).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3º, II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4.4 Facilidade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de acesso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4.4.3 </w:t>
            </w: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Divulga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em detalhes os formatos eletrônicos utilizados para estruturação da informação.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3º, IV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4.4 Facilidade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de acesso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4.4.4 O órgão adotou as medidas necessárias para garantir a acessibilidade de conteúdo para pessoas com deficiência no sítio na internet.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3º, VIII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4.5 Canais de comunicação 'Fale Conosco'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4.5.1 Indica, no seu sítio na internet, o local e instruções que permitam a comunicação, por telefone, com o órgão.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3º, VII da LAI.</w:t>
            </w:r>
          </w:p>
        </w:tc>
      </w:tr>
      <w:tr w:rsidR="006F112B" w:rsidRPr="00D1746F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4.5 Canais de comunicação 'Fale Conosco'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4.5.2 Indica, no seu sítio na internet, o local e instruções que permitam a comunicação, por meio eletrônico, com o órgão.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F112B">
              <w:rPr>
                <w:rFonts w:cs="Arial"/>
                <w:sz w:val="20"/>
                <w:szCs w:val="20"/>
                <w:lang w:val="en-US"/>
              </w:rPr>
              <w:t>Art. 8º, § 3º, VII da LAI.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6F112B">
              <w:rPr>
                <w:rFonts w:cs="Arial"/>
                <w:color w:val="000000"/>
                <w:sz w:val="20"/>
                <w:szCs w:val="20"/>
              </w:rPr>
              <w:t>4.6 Classificação</w:t>
            </w:r>
            <w:proofErr w:type="gramEnd"/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 das </w:t>
            </w:r>
            <w:r w:rsidRPr="006F112B">
              <w:rPr>
                <w:rFonts w:cs="Arial"/>
                <w:color w:val="000000"/>
                <w:sz w:val="20"/>
                <w:szCs w:val="20"/>
              </w:rPr>
              <w:lastRenderedPageBreak/>
              <w:t>informações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4.6.1 Divulga, anualmente, em sua página na internet a </w:t>
            </w:r>
            <w:r w:rsidRPr="006F112B">
              <w:rPr>
                <w:rFonts w:cs="Arial"/>
                <w:color w:val="000000"/>
                <w:sz w:val="20"/>
                <w:szCs w:val="20"/>
              </w:rPr>
              <w:lastRenderedPageBreak/>
              <w:t>lista das informações que tenham sido desclassificadas nos últimos 12 (doze) meses.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lastRenderedPageBreak/>
              <w:t xml:space="preserve">Art. 30, I da LAI. 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lastRenderedPageBreak/>
              <w:t>4.6 Classificação das informações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4.6.2 Divulga, anualmente, em sua página na internet lista de documentos classificados em cada grau de sigilo (ultrassecreto, secreto, reservado), com identificação para referência futura, acompanhadas da data e dos fundamentos da classificação.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30, §2º da LAI. 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4.6 Classificação das informações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 xml:space="preserve">4.6.3 Liberou o acesso público para as informações não reavaliadas. </w:t>
            </w:r>
            <w:r w:rsidRPr="006F112B">
              <w:rPr>
                <w:rFonts w:cs="Arial"/>
                <w:i/>
                <w:iCs/>
                <w:color w:val="000000"/>
                <w:sz w:val="20"/>
                <w:szCs w:val="20"/>
              </w:rPr>
              <w:t>Ver observação (2) ao final da tabela.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39, §4º da LAI. </w:t>
            </w:r>
          </w:p>
        </w:tc>
      </w:tr>
      <w:tr w:rsidR="006F112B" w:rsidRPr="006F112B" w:rsidTr="006F112B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4.7 Regulamentação da LAI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6F112B">
              <w:rPr>
                <w:rFonts w:cs="Arial"/>
                <w:color w:val="000000"/>
                <w:sz w:val="20"/>
                <w:szCs w:val="20"/>
              </w:rPr>
              <w:t>4.7.1 O órgão definiu regras específicas para regulamentar a LAI, em observância ao art. 45 da própria LAI.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B" w:rsidRPr="006F112B" w:rsidRDefault="006F112B" w:rsidP="006F112B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F112B">
              <w:rPr>
                <w:rFonts w:cs="Arial"/>
                <w:sz w:val="20"/>
                <w:szCs w:val="20"/>
              </w:rPr>
              <w:t xml:space="preserve">Art. 45 da LAI. </w:t>
            </w:r>
          </w:p>
        </w:tc>
      </w:tr>
    </w:tbl>
    <w:p w:rsidR="0075150D" w:rsidRDefault="0075150D" w:rsidP="0075150D">
      <w:pPr>
        <w:rPr>
          <w:lang w:eastAsia="en-US"/>
        </w:rPr>
      </w:pPr>
    </w:p>
    <w:p w:rsidR="006F112B" w:rsidRDefault="006F112B" w:rsidP="006F112B">
      <w:r>
        <w:tab/>
      </w:r>
      <w:r w:rsidR="00D17606">
        <w:t>Para avaliar o indicador 4.4.4, sugere-se utiliz</w:t>
      </w:r>
      <w:r w:rsidRPr="006F112B">
        <w:t xml:space="preserve">ar o sítio http://www.acessibilidade.gov.pt/webax/examinator.php. </w:t>
      </w:r>
      <w:r w:rsidR="00D17606">
        <w:t xml:space="preserve">No </w:t>
      </w:r>
      <w:r w:rsidRPr="006F112B">
        <w:t>c</w:t>
      </w:r>
      <w:r w:rsidR="00D17606">
        <w:t>á</w:t>
      </w:r>
      <w:r w:rsidRPr="006F112B">
        <w:t>lcul</w:t>
      </w:r>
      <w:r w:rsidR="00D17606">
        <w:t>o</w:t>
      </w:r>
      <w:r w:rsidRPr="006F112B">
        <w:t xml:space="preserve"> </w:t>
      </w:r>
      <w:r w:rsidR="00D17606">
        <w:t>d</w:t>
      </w:r>
      <w:r w:rsidRPr="006F112B">
        <w:t xml:space="preserve">o valor a ser inserido na avaliação, deve-se somar o total de itens atendidos (teste ok) e dividir pelo total de itens avaliados (testes aplicados). </w:t>
      </w:r>
    </w:p>
    <w:p w:rsidR="005B46FA" w:rsidRDefault="005B46FA">
      <w:pPr>
        <w:spacing w:line="240" w:lineRule="auto"/>
        <w:rPr>
          <w:rFonts w:eastAsiaTheme="majorEastAsia" w:cs="Arial"/>
          <w:b/>
          <w:bCs/>
          <w:color w:val="1F497D"/>
          <w:sz w:val="32"/>
          <w:szCs w:val="32"/>
        </w:rPr>
      </w:pPr>
      <w:r>
        <w:br w:type="page"/>
      </w:r>
    </w:p>
    <w:p w:rsidR="005B46FA" w:rsidRDefault="00F61875" w:rsidP="005B46FA">
      <w:pPr>
        <w:pStyle w:val="Ttulo1"/>
      </w:pPr>
      <w:bookmarkStart w:id="28" w:name="_Toc418151776"/>
      <w:bookmarkStart w:id="29" w:name="_Toc429677563"/>
      <w:bookmarkStart w:id="30" w:name="_Toc437873092"/>
      <w:r w:rsidRPr="00F61875">
        <w:lastRenderedPageBreak/>
        <w:t>Critério</w:t>
      </w:r>
      <w:r w:rsidR="005B46FA">
        <w:t>s de avaliação</w:t>
      </w:r>
      <w:bookmarkEnd w:id="28"/>
      <w:bookmarkEnd w:id="29"/>
      <w:bookmarkEnd w:id="30"/>
    </w:p>
    <w:p w:rsidR="005B46FA" w:rsidRDefault="005B46FA" w:rsidP="005B46FA">
      <w:pPr>
        <w:ind w:firstLine="708"/>
      </w:pPr>
      <w:r>
        <w:t>Além das várias dimensões de análise, suas subdimensões e os indicadores que as compõem podem ser observados a partir de diferentes óticas, diferentes pontos de vista, que chamaremos aqui de critérios de avaliação. O Índice de Transparência ora proposto será mensurado fazendo uso de múltiplos critérios, a fim de avaliar se um mesmo indicador atende a vários aspectos distintos, como por exemplo, ser atual, disponível imediatamente, abrangente, de fácil acesso, etc.</w:t>
      </w:r>
    </w:p>
    <w:p w:rsidR="005B46FA" w:rsidRDefault="005B46FA" w:rsidP="00236AD2">
      <w:pPr>
        <w:ind w:firstLine="708"/>
      </w:pPr>
      <w:r>
        <w:t>Assim, cada indicador que compõe o índice de transparência será avaliado segundo os seguintes critérios:</w:t>
      </w:r>
    </w:p>
    <w:p w:rsidR="005B46FA" w:rsidRDefault="005B46FA" w:rsidP="00236AD2">
      <w:pPr>
        <w:pStyle w:val="PargrafodaLista"/>
        <w:numPr>
          <w:ilvl w:val="0"/>
          <w:numId w:val="36"/>
        </w:numPr>
        <w:spacing w:after="200"/>
      </w:pPr>
      <w:r w:rsidRPr="00B256FA">
        <w:rPr>
          <w:b/>
        </w:rPr>
        <w:t>Totalidade</w:t>
      </w:r>
      <w:r>
        <w:t xml:space="preserve"> da informação frente ao escopo possível;</w:t>
      </w:r>
    </w:p>
    <w:p w:rsidR="005B46FA" w:rsidRDefault="005B46FA" w:rsidP="00236AD2">
      <w:pPr>
        <w:pStyle w:val="PargrafodaLista"/>
        <w:numPr>
          <w:ilvl w:val="0"/>
          <w:numId w:val="36"/>
        </w:numPr>
        <w:spacing w:after="200"/>
      </w:pPr>
      <w:r w:rsidRPr="00B256FA">
        <w:rPr>
          <w:b/>
        </w:rPr>
        <w:t>Prontidão</w:t>
      </w:r>
      <w:r>
        <w:t xml:space="preserve"> com que a informação é fornecida;</w:t>
      </w:r>
    </w:p>
    <w:p w:rsidR="005B46FA" w:rsidRDefault="005B46FA" w:rsidP="00236AD2">
      <w:pPr>
        <w:pStyle w:val="PargrafodaLista"/>
        <w:numPr>
          <w:ilvl w:val="0"/>
          <w:numId w:val="36"/>
        </w:numPr>
        <w:spacing w:after="200"/>
      </w:pPr>
      <w:r w:rsidRPr="00B256FA">
        <w:rPr>
          <w:b/>
        </w:rPr>
        <w:t>Atualidade</w:t>
      </w:r>
      <w:r>
        <w:t xml:space="preserve"> das informações disponíveis;</w:t>
      </w:r>
    </w:p>
    <w:p w:rsidR="005B46FA" w:rsidRDefault="005B46FA" w:rsidP="00236AD2">
      <w:pPr>
        <w:pStyle w:val="PargrafodaLista"/>
        <w:numPr>
          <w:ilvl w:val="0"/>
          <w:numId w:val="36"/>
        </w:numPr>
        <w:spacing w:after="200"/>
      </w:pPr>
      <w:r>
        <w:t xml:space="preserve">Existência de </w:t>
      </w:r>
      <w:r w:rsidRPr="00B256FA">
        <w:rPr>
          <w:b/>
        </w:rPr>
        <w:t>Série Histórica</w:t>
      </w:r>
      <w:r>
        <w:t xml:space="preserve"> das informações.</w:t>
      </w:r>
    </w:p>
    <w:p w:rsidR="00B80D64" w:rsidRDefault="005B46FA" w:rsidP="005B46FA">
      <w:pPr>
        <w:ind w:firstLine="708"/>
      </w:pPr>
      <w:r>
        <w:t xml:space="preserve">Para cada Indicador avaliado segundo um dos critérios acima será atribuída nota variando de 0 a 1 e obedecendo às seguintes regras: </w:t>
      </w:r>
    </w:p>
    <w:p w:rsidR="00B80D64" w:rsidRDefault="005B46FA" w:rsidP="005529FB">
      <w:pPr>
        <w:pStyle w:val="PargrafodaLista"/>
        <w:numPr>
          <w:ilvl w:val="0"/>
          <w:numId w:val="43"/>
        </w:numPr>
      </w:pPr>
      <w:r>
        <w:t xml:space="preserve">1,0 caso o indicador avaliado cumpra perfeitamente o critério; </w:t>
      </w:r>
    </w:p>
    <w:p w:rsidR="00B80D64" w:rsidRDefault="005B46FA" w:rsidP="005529FB">
      <w:pPr>
        <w:pStyle w:val="PargrafodaLista"/>
        <w:numPr>
          <w:ilvl w:val="0"/>
          <w:numId w:val="43"/>
        </w:numPr>
      </w:pPr>
      <w:r>
        <w:t>0,5 caso o indicador avaliado cum</w:t>
      </w:r>
      <w:r w:rsidR="00B80D64">
        <w:t xml:space="preserve">pra parcialmente o critério; </w:t>
      </w:r>
    </w:p>
    <w:p w:rsidR="00B80D64" w:rsidRDefault="005B46FA" w:rsidP="005529FB">
      <w:pPr>
        <w:pStyle w:val="PargrafodaLista"/>
        <w:numPr>
          <w:ilvl w:val="0"/>
          <w:numId w:val="43"/>
        </w:numPr>
      </w:pPr>
      <w:r>
        <w:t xml:space="preserve">0,0 caso o indicador avaliado não cumpra de forma alguma o critério. </w:t>
      </w:r>
    </w:p>
    <w:p w:rsidR="00B80D64" w:rsidRDefault="005B46FA" w:rsidP="005529FB">
      <w:pPr>
        <w:pStyle w:val="PargrafodaLista"/>
        <w:numPr>
          <w:ilvl w:val="0"/>
          <w:numId w:val="43"/>
        </w:numPr>
      </w:pPr>
      <w:r>
        <w:t xml:space="preserve">Caso o critério não seja aplicável ao indicador, não será feita a avaliação e aquela combinação indicador/critério será desconsiderada no cálculo do índice. </w:t>
      </w:r>
    </w:p>
    <w:p w:rsidR="005B46FA" w:rsidRDefault="005B46FA" w:rsidP="00B80D64">
      <w:pPr>
        <w:ind w:firstLine="708"/>
      </w:pPr>
      <w:r>
        <w:t>A seguir apresentamos a descrição detalhada de cada critério.</w:t>
      </w:r>
    </w:p>
    <w:p w:rsidR="005B46FA" w:rsidRDefault="005B46FA" w:rsidP="005B46FA">
      <w:pPr>
        <w:pStyle w:val="Ttulo2"/>
      </w:pPr>
      <w:bookmarkStart w:id="31" w:name="_Toc418151777"/>
      <w:bookmarkStart w:id="32" w:name="_Toc429677564"/>
      <w:bookmarkStart w:id="33" w:name="_Toc437873093"/>
      <w:r>
        <w:t xml:space="preserve">3.1 </w:t>
      </w:r>
      <w:r w:rsidR="00F61875" w:rsidRPr="00F61875">
        <w:t>Critério</w:t>
      </w:r>
      <w:r>
        <w:t xml:space="preserve"> Totalidade</w:t>
      </w:r>
      <w:bookmarkEnd w:id="31"/>
      <w:bookmarkEnd w:id="32"/>
      <w:bookmarkEnd w:id="33"/>
    </w:p>
    <w:p w:rsidR="005B46FA" w:rsidRDefault="005B46FA" w:rsidP="005B46FA">
      <w:r>
        <w:tab/>
        <w:t xml:space="preserve">O </w:t>
      </w:r>
      <w:r w:rsidR="00F61875" w:rsidRPr="00F61875">
        <w:t>critério</w:t>
      </w:r>
      <w:r>
        <w:t xml:space="preserve"> Totalidade tem por objetivo avaliar se o órgão disponibiliza a informação do indicador avaliado em relação a todo o escopo possível. Fundamenta-se na própria LAI que, em vários momentos, ressalta a importância de que todos os dados gerados ou custodiados pelos órgãos e que sejam de interesse público estejam disponíveis para consulta dos cidadãos. Pode-se citar, por exemplo, o art. 3º, inciso I da LAI, que determina a publicidade como preceito geral do direito de acesso à informação; ou o art. 7º, inciso II, que destaca o direito de obter o acesso à informação contida nos registros ou documentos produzidos pelos órgãos; ou ainda o art. 8º, §2º, que obriga os órgãos a divulgarem na </w:t>
      </w:r>
      <w:r w:rsidRPr="000667A0">
        <w:rPr>
          <w:i/>
        </w:rPr>
        <w:t>internet</w:t>
      </w:r>
      <w:r>
        <w:t xml:space="preserve"> suas informações de interesse coletivo ou geral.</w:t>
      </w:r>
    </w:p>
    <w:p w:rsidR="005B46FA" w:rsidRDefault="005B46FA" w:rsidP="005B46FA">
      <w:pPr>
        <w:ind w:firstLine="708"/>
      </w:pPr>
      <w:r>
        <w:lastRenderedPageBreak/>
        <w:t xml:space="preserve">A regra de aplicação deste critério é a seguinte: </w:t>
      </w:r>
    </w:p>
    <w:p w:rsidR="005B46FA" w:rsidRDefault="005B46FA" w:rsidP="0035241D">
      <w:pPr>
        <w:pStyle w:val="PargrafodaLista"/>
        <w:numPr>
          <w:ilvl w:val="0"/>
          <w:numId w:val="37"/>
        </w:numPr>
        <w:spacing w:after="200"/>
      </w:pPr>
      <w:proofErr w:type="gramStart"/>
      <w:r>
        <w:t>atribuir</w:t>
      </w:r>
      <w:proofErr w:type="gramEnd"/>
      <w:r>
        <w:t xml:space="preserve"> nota 1,0 nos casos em que a informação disponível cobre todo o escopo possível, conforme descrito no ‘Manual de Preenchimento do Índice de Transparência do Poder Legislativo’ (Anexo); </w:t>
      </w:r>
    </w:p>
    <w:p w:rsidR="005B46FA" w:rsidRDefault="005B46FA" w:rsidP="0035241D">
      <w:pPr>
        <w:pStyle w:val="PargrafodaLista"/>
        <w:numPr>
          <w:ilvl w:val="0"/>
          <w:numId w:val="37"/>
        </w:numPr>
        <w:spacing w:after="200"/>
      </w:pPr>
      <w:proofErr w:type="gramStart"/>
      <w:r>
        <w:t>atribuir</w:t>
      </w:r>
      <w:proofErr w:type="gramEnd"/>
      <w:r>
        <w:t xml:space="preserve"> nota 0,5 nos casos em que a informação disponível cobre menos que a totalidade e mais que </w:t>
      </w:r>
      <w:r w:rsidR="00B80D64">
        <w:t>a nulidade do escopo possível;</w:t>
      </w:r>
      <w:r w:rsidR="00794991">
        <w:t xml:space="preserve"> </w:t>
      </w:r>
    </w:p>
    <w:p w:rsidR="005B46FA" w:rsidRDefault="005B46FA" w:rsidP="0035241D">
      <w:pPr>
        <w:pStyle w:val="PargrafodaLista"/>
        <w:numPr>
          <w:ilvl w:val="0"/>
          <w:numId w:val="37"/>
        </w:numPr>
        <w:spacing w:after="200"/>
      </w:pPr>
      <w:proofErr w:type="gramStart"/>
      <w:r>
        <w:t>atribuir</w:t>
      </w:r>
      <w:proofErr w:type="gramEnd"/>
      <w:r>
        <w:t xml:space="preserve"> nota 0,0 nos casos em que a informação não está disponível. </w:t>
      </w:r>
    </w:p>
    <w:p w:rsidR="005B46FA" w:rsidRDefault="005B46FA" w:rsidP="005B46FA">
      <w:pPr>
        <w:ind w:firstLine="708"/>
      </w:pPr>
      <w:r>
        <w:t>Assim, por exemplo, se o indicador avaliado é a disponibiliz</w:t>
      </w:r>
      <w:r w:rsidR="0082111D">
        <w:t xml:space="preserve">ação da biografia dos </w:t>
      </w:r>
      <w:r w:rsidR="00D1746F">
        <w:t>parlamentares</w:t>
      </w:r>
      <w:r>
        <w:t>, a nota 1,0 significar</w:t>
      </w:r>
      <w:r w:rsidR="00D1746F">
        <w:t>ia no Senado</w:t>
      </w:r>
      <w:r>
        <w:t xml:space="preserve"> que há informação sobre todos os 81 senadores; já a nota 0,5 indicará que há informação sobre pelo menos um senador, mas não sobre todos; e finalmente a nota 0,0 indicará que o sítio do órgão não disponibiliza a biografia de nenhum dos senadores.</w:t>
      </w:r>
    </w:p>
    <w:p w:rsidR="005B46FA" w:rsidRDefault="005B46FA" w:rsidP="005B46FA">
      <w:pPr>
        <w:ind w:firstLine="708"/>
      </w:pPr>
      <w:r>
        <w:t xml:space="preserve">Na avaliação do </w:t>
      </w:r>
      <w:r w:rsidR="00F61875" w:rsidRPr="00F61875">
        <w:t>critério</w:t>
      </w:r>
      <w:r>
        <w:t xml:space="preserve"> Totalidade serão consideradas apenas as informações posteriores à data de vigência da LAI, ou seja, 16 de maio de 2012.</w:t>
      </w:r>
    </w:p>
    <w:p w:rsidR="005B46FA" w:rsidRDefault="005B46FA" w:rsidP="005B46FA">
      <w:pPr>
        <w:pStyle w:val="Ttulo2"/>
      </w:pPr>
      <w:bookmarkStart w:id="34" w:name="_Toc418151778"/>
      <w:bookmarkStart w:id="35" w:name="_Toc429677565"/>
      <w:bookmarkStart w:id="36" w:name="_Toc437873094"/>
      <w:r>
        <w:t xml:space="preserve">3.2 </w:t>
      </w:r>
      <w:r w:rsidR="00F61875" w:rsidRPr="00F61875">
        <w:t>Critério</w:t>
      </w:r>
      <w:r>
        <w:t xml:space="preserve"> Prontidão</w:t>
      </w:r>
      <w:bookmarkEnd w:id="34"/>
      <w:bookmarkEnd w:id="35"/>
      <w:bookmarkEnd w:id="36"/>
    </w:p>
    <w:p w:rsidR="005B46FA" w:rsidRDefault="005B46FA" w:rsidP="005B46FA">
      <w:r>
        <w:tab/>
        <w:t>O critério Prontidão avalia quão prontamente um cidadão comum acessa a informação desejada, sem que tenha que preencher formulário de pedido ou de cadastro, ou seja, da maneira mais direta possível. A fundamentação legal deste critério parte principalmente da LAI que, em seu art. 10, § 1º, determina que “</w:t>
      </w:r>
      <w:r>
        <w:rPr>
          <w:i/>
        </w:rPr>
        <w:t>Para o acesso a informações de interesse público, a identificação do requerente não pode conter exigências que inviabilizem a solicitação</w:t>
      </w:r>
      <w:r>
        <w:t>”</w:t>
      </w:r>
      <w:r w:rsidR="001B37C0">
        <w:t>.</w:t>
      </w:r>
      <w:r>
        <w:t xml:space="preserve"> A maneira mais direta de garantir o cumprimento do dispositivo legal está em disponibilizar a informação de forma automática, sem que seja necessário preencher formulários complexos ou aguardar algum tipo de validação por parte do órgão </w:t>
      </w:r>
      <w:proofErr w:type="spellStart"/>
      <w:r>
        <w:t>custodiante</w:t>
      </w:r>
      <w:proofErr w:type="spellEnd"/>
      <w:r>
        <w:t>.</w:t>
      </w:r>
    </w:p>
    <w:p w:rsidR="005B46FA" w:rsidRDefault="005B46FA" w:rsidP="0035241D">
      <w:pPr>
        <w:ind w:firstLine="708"/>
      </w:pPr>
      <w:r>
        <w:t xml:space="preserve">A regra de avaliação para este critério será a seguinte: </w:t>
      </w:r>
    </w:p>
    <w:p w:rsidR="005B46FA" w:rsidRDefault="005B46FA" w:rsidP="0035241D">
      <w:pPr>
        <w:pStyle w:val="PargrafodaLista"/>
        <w:numPr>
          <w:ilvl w:val="0"/>
          <w:numId w:val="38"/>
        </w:numPr>
        <w:spacing w:after="200"/>
      </w:pPr>
      <w:proofErr w:type="gramStart"/>
      <w:r>
        <w:t>atribuir</w:t>
      </w:r>
      <w:proofErr w:type="gramEnd"/>
      <w:r>
        <w:t xml:space="preserve"> nota 1,0 caso seja possível acessar as informações referentes ao indicador em análise sem o preenchimento de nenhum formulário; </w:t>
      </w:r>
    </w:p>
    <w:p w:rsidR="005B46FA" w:rsidRDefault="005B46FA" w:rsidP="0035241D">
      <w:pPr>
        <w:pStyle w:val="PargrafodaLista"/>
        <w:numPr>
          <w:ilvl w:val="0"/>
          <w:numId w:val="38"/>
        </w:numPr>
        <w:spacing w:after="200"/>
      </w:pPr>
      <w:proofErr w:type="gramStart"/>
      <w:r>
        <w:t>atribuir</w:t>
      </w:r>
      <w:proofErr w:type="gramEnd"/>
      <w:r>
        <w:t xml:space="preserve"> nota 0,5 caso seja necessário preencher algum formulário para que a informação esteja disponível imediatamente; e </w:t>
      </w:r>
    </w:p>
    <w:p w:rsidR="005B46FA" w:rsidRDefault="005B46FA" w:rsidP="0035241D">
      <w:pPr>
        <w:pStyle w:val="PargrafodaLista"/>
        <w:numPr>
          <w:ilvl w:val="0"/>
          <w:numId w:val="38"/>
        </w:numPr>
        <w:spacing w:after="200"/>
      </w:pPr>
      <w:proofErr w:type="gramStart"/>
      <w:r>
        <w:t>atribuir</w:t>
      </w:r>
      <w:proofErr w:type="gramEnd"/>
      <w:r>
        <w:t xml:space="preserve"> nota 0,0 caso a informação simplesmente não esteja disponível.</w:t>
      </w:r>
    </w:p>
    <w:p w:rsidR="005B46FA" w:rsidRDefault="005B46FA" w:rsidP="00B73BE9">
      <w:pPr>
        <w:ind w:firstLine="709"/>
      </w:pPr>
      <w:r>
        <w:t xml:space="preserve">Há que se fazer uma ressalva nos casos em que o cidadão busca contato direto com o órgão por meio de canais que pressupõem a possibilidade de retorno, como por </w:t>
      </w:r>
      <w:r>
        <w:lastRenderedPageBreak/>
        <w:t xml:space="preserve">exemplo, diante de uma dúvida ou questionamento que deve ser respondido, nos contatos feitos com o Serviço de Informação ao Cidadão, no uso dos canais de comunicação com os parlamentares, e outros casos similares. </w:t>
      </w:r>
      <w:r w:rsidRPr="00E95808">
        <w:rPr>
          <w:b/>
        </w:rPr>
        <w:t>Para tais situações, quando o retorno do órgão ao cidadão é esperado, o critério de avaliação a ser utilizado será o seguinte</w:t>
      </w:r>
      <w:r>
        <w:t xml:space="preserve">: </w:t>
      </w:r>
    </w:p>
    <w:p w:rsidR="005B46FA" w:rsidRDefault="005B46FA" w:rsidP="00B73BE9">
      <w:pPr>
        <w:pStyle w:val="PargrafodaLista"/>
        <w:numPr>
          <w:ilvl w:val="0"/>
          <w:numId w:val="38"/>
        </w:numPr>
        <w:spacing w:after="200"/>
      </w:pPr>
      <w:proofErr w:type="gramStart"/>
      <w:r>
        <w:t>atribuir</w:t>
      </w:r>
      <w:proofErr w:type="gramEnd"/>
      <w:r>
        <w:t xml:space="preserve"> nota 1,0 caso seja possível acessar as informações referentes ao indicador em análise informando, no máximo, dados essenciais para que o órgão faça contado no futuro, como e-mail ou telefone e, opcionalmente,</w:t>
      </w:r>
      <w:r w:rsidR="00794991">
        <w:t xml:space="preserve"> </w:t>
      </w:r>
      <w:r>
        <w:t>dados de perfil</w:t>
      </w:r>
      <w:r w:rsidR="00794991">
        <w:t xml:space="preserve"> </w:t>
      </w:r>
      <w:r>
        <w:t xml:space="preserve">sociodemográficos; </w:t>
      </w:r>
    </w:p>
    <w:p w:rsidR="005B46FA" w:rsidRDefault="005B46FA" w:rsidP="00B73BE9">
      <w:pPr>
        <w:pStyle w:val="PargrafodaLista"/>
        <w:numPr>
          <w:ilvl w:val="0"/>
          <w:numId w:val="38"/>
        </w:numPr>
        <w:spacing w:after="200"/>
      </w:pPr>
      <w:proofErr w:type="gramStart"/>
      <w:r>
        <w:t>atribuir</w:t>
      </w:r>
      <w:proofErr w:type="gramEnd"/>
      <w:r>
        <w:t xml:space="preserve"> nota 0,5 caso haja obrigatoriedade de informar dados de perfil sociodemográfico ou outras informações que não estejam diretamente relacionadas à necessid</w:t>
      </w:r>
      <w:r w:rsidR="00B80D64">
        <w:t>ade de dar retorno ao cidadão;</w:t>
      </w:r>
      <w:r w:rsidR="00794991">
        <w:t xml:space="preserve"> </w:t>
      </w:r>
    </w:p>
    <w:p w:rsidR="005B46FA" w:rsidRDefault="005B46FA" w:rsidP="00B73BE9">
      <w:pPr>
        <w:pStyle w:val="PargrafodaLista"/>
        <w:numPr>
          <w:ilvl w:val="0"/>
          <w:numId w:val="38"/>
        </w:numPr>
        <w:spacing w:after="200"/>
      </w:pPr>
      <w:proofErr w:type="gramStart"/>
      <w:r>
        <w:t>atribuir</w:t>
      </w:r>
      <w:proofErr w:type="gramEnd"/>
      <w:r>
        <w:t xml:space="preserve"> nota 0,0 caso a informação simplesmente não esteja disponível.</w:t>
      </w:r>
    </w:p>
    <w:p w:rsidR="005B46FA" w:rsidRDefault="005B46FA" w:rsidP="005B46FA">
      <w:pPr>
        <w:pStyle w:val="Ttulo2"/>
      </w:pPr>
      <w:bookmarkStart w:id="37" w:name="_Toc418151779"/>
      <w:bookmarkStart w:id="38" w:name="_Toc429677566"/>
      <w:bookmarkStart w:id="39" w:name="_Toc437873095"/>
      <w:r>
        <w:t xml:space="preserve">3.3 </w:t>
      </w:r>
      <w:r w:rsidR="00F61875" w:rsidRPr="00F61875">
        <w:t>Critério</w:t>
      </w:r>
      <w:r>
        <w:t xml:space="preserve"> Atualidade</w:t>
      </w:r>
      <w:bookmarkEnd w:id="37"/>
      <w:bookmarkEnd w:id="38"/>
      <w:bookmarkEnd w:id="39"/>
    </w:p>
    <w:p w:rsidR="005B46FA" w:rsidRDefault="005B46FA" w:rsidP="00273560">
      <w:r>
        <w:tab/>
        <w:t>O critério Atualidade avalia quão atua</w:t>
      </w:r>
      <w:r w:rsidR="0017296C">
        <w:t>is</w:t>
      </w:r>
      <w:r>
        <w:t xml:space="preserve"> são as informações disponibilizadas pelo órgão em seu sítio na </w:t>
      </w:r>
      <w:r w:rsidRPr="000667A0">
        <w:rPr>
          <w:i/>
        </w:rPr>
        <w:t>internet</w:t>
      </w:r>
      <w:r>
        <w:t xml:space="preserve">, respeitadas as características intrínsecas do </w:t>
      </w:r>
      <w:r w:rsidR="009F4629">
        <w:t>indicador</w:t>
      </w:r>
      <w:r>
        <w:t xml:space="preserve"> em análise. Assim, é desejável que a lista de servidores do órgão reflita a posição do dia de consulta, por outro lado, se o que está em análise é a prestação de contas anual do órgão nada mais natural do que exigir que a informação disponível seja a do último ano, uma vez que não cabe falar de informação do último mês.</w:t>
      </w:r>
    </w:p>
    <w:p w:rsidR="005B46FA" w:rsidRDefault="005B46FA" w:rsidP="00273560">
      <w:pPr>
        <w:ind w:firstLine="708"/>
      </w:pPr>
      <w:r>
        <w:t xml:space="preserve">A regra de avaliação para este critério será a seguinte: </w:t>
      </w:r>
    </w:p>
    <w:p w:rsidR="005B46FA" w:rsidRDefault="005B46FA" w:rsidP="00273560">
      <w:pPr>
        <w:pStyle w:val="PargrafodaLista"/>
        <w:numPr>
          <w:ilvl w:val="0"/>
          <w:numId w:val="39"/>
        </w:numPr>
        <w:spacing w:after="200"/>
      </w:pPr>
      <w:proofErr w:type="gramStart"/>
      <w:r>
        <w:t>atribuir</w:t>
      </w:r>
      <w:proofErr w:type="gramEnd"/>
      <w:r>
        <w:t xml:space="preserve"> nota 1,0 caso seja possível acessar o dado mais atualizado e recente possível do item em análise; </w:t>
      </w:r>
    </w:p>
    <w:p w:rsidR="005B46FA" w:rsidRDefault="005B46FA" w:rsidP="00273560">
      <w:pPr>
        <w:pStyle w:val="PargrafodaLista"/>
        <w:numPr>
          <w:ilvl w:val="0"/>
          <w:numId w:val="39"/>
        </w:numPr>
        <w:spacing w:after="200"/>
      </w:pPr>
      <w:proofErr w:type="gramStart"/>
      <w:r>
        <w:t>atribuir</w:t>
      </w:r>
      <w:proofErr w:type="gramEnd"/>
      <w:r>
        <w:t xml:space="preserve"> nota 0,5 </w:t>
      </w:r>
      <w:r w:rsidR="00FC532A">
        <w:t xml:space="preserve">caso </w:t>
      </w:r>
      <w:r>
        <w:t xml:space="preserve">a informação esteja disponível mas não se refira à mais atual, independente de quão defasada esteja, se muito ou se pouco; e </w:t>
      </w:r>
    </w:p>
    <w:p w:rsidR="005B46FA" w:rsidRDefault="005B46FA" w:rsidP="00273560">
      <w:pPr>
        <w:pStyle w:val="PargrafodaLista"/>
        <w:numPr>
          <w:ilvl w:val="0"/>
          <w:numId w:val="39"/>
        </w:numPr>
        <w:spacing w:after="200"/>
      </w:pPr>
      <w:proofErr w:type="gramStart"/>
      <w:r>
        <w:t>atribuir</w:t>
      </w:r>
      <w:proofErr w:type="gramEnd"/>
      <w:r>
        <w:t xml:space="preserve"> nota 0,0 caso a informação simplesmente não esteja disponível.</w:t>
      </w:r>
    </w:p>
    <w:p w:rsidR="005B46FA" w:rsidRDefault="005B46FA" w:rsidP="005B46FA">
      <w:pPr>
        <w:pStyle w:val="Ttulo2"/>
      </w:pPr>
      <w:bookmarkStart w:id="40" w:name="_Toc418151780"/>
      <w:bookmarkStart w:id="41" w:name="_Toc429677567"/>
      <w:bookmarkStart w:id="42" w:name="_Toc437873096"/>
      <w:r>
        <w:t xml:space="preserve">3.4 </w:t>
      </w:r>
      <w:r w:rsidR="00F61875" w:rsidRPr="00F61875">
        <w:t>Critério</w:t>
      </w:r>
      <w:r>
        <w:t xml:space="preserve"> Série Histórica</w:t>
      </w:r>
      <w:bookmarkEnd w:id="40"/>
      <w:bookmarkEnd w:id="41"/>
      <w:bookmarkEnd w:id="42"/>
    </w:p>
    <w:p w:rsidR="005B46FA" w:rsidRDefault="005B46FA" w:rsidP="00273560">
      <w:r>
        <w:tab/>
        <w:t xml:space="preserve">O critério Série História tem por objetivo avaliar a disponibilização de dados históricos referentes às várias dimensões de análise. Fundamenta-se no disposto no caput do artigo 8º da LAI, que determina que órgãos públicos divulguem as informações por eles produzidas e </w:t>
      </w:r>
      <w:r>
        <w:rPr>
          <w:b/>
        </w:rPr>
        <w:t>custodiadas</w:t>
      </w:r>
      <w:r>
        <w:t>, de maneira que tanto os dados atualizados quan</w:t>
      </w:r>
      <w:r w:rsidR="009103FE">
        <w:t>t</w:t>
      </w:r>
      <w:r>
        <w:t>o os dados históricos devem estar acessíveis aos cidadãos.</w:t>
      </w:r>
    </w:p>
    <w:p w:rsidR="005B46FA" w:rsidRDefault="005B46FA" w:rsidP="005B46FA">
      <w:r>
        <w:lastRenderedPageBreak/>
        <w:tab/>
        <w:t>Uma vez que a LAI entrou em vigência em 16 de maio de 2012, definiu-se esta data como limite mínimo para avaliação do critério Série Histórica: a nota máxima em determinado indicador será obtida se os dados disponibilizados abrangerem informações desde o momento da avaliação até o dia 16/5/2012.</w:t>
      </w:r>
    </w:p>
    <w:p w:rsidR="005B46FA" w:rsidRDefault="005B46FA" w:rsidP="005B46FA">
      <w:r>
        <w:tab/>
        <w:t>Alguns indicadores não admitem avaliação por meio deste critério, como</w:t>
      </w:r>
      <w:r w:rsidR="0080635D">
        <w:t>,</w:t>
      </w:r>
      <w:r>
        <w:t xml:space="preserve"> por exemplo, o indicador “1.7.1 Biografia dos parlamentares”. Nestes casos, não será feita a avaliação.</w:t>
      </w:r>
    </w:p>
    <w:p w:rsidR="005B46FA" w:rsidRDefault="005B46FA" w:rsidP="005B46FA">
      <w:r>
        <w:tab/>
        <w:t>Tendo estes aspectos em conta, a regra de avaliação do critério Série História será a seguinte:</w:t>
      </w:r>
    </w:p>
    <w:p w:rsidR="005B46FA" w:rsidRDefault="005B46FA" w:rsidP="00273560">
      <w:pPr>
        <w:pStyle w:val="PargrafodaLista"/>
        <w:numPr>
          <w:ilvl w:val="0"/>
          <w:numId w:val="40"/>
        </w:numPr>
        <w:spacing w:after="200"/>
      </w:pPr>
      <w:proofErr w:type="gramStart"/>
      <w:r>
        <w:t>atribuir</w:t>
      </w:r>
      <w:proofErr w:type="gramEnd"/>
      <w:r>
        <w:t xml:space="preserve"> nota 1,0 caso estejam disponíveis informações geradas desde a da</w:t>
      </w:r>
      <w:r w:rsidR="001400D8">
        <w:t>t</w:t>
      </w:r>
      <w:r>
        <w:t>a de vigência da LAI, ou, nos casos em que o tipo de informação desejado tiver sido produzido após o início de vigência da LAI, desde o início da série histórica;</w:t>
      </w:r>
    </w:p>
    <w:p w:rsidR="005B46FA" w:rsidRDefault="005B46FA" w:rsidP="00273560">
      <w:pPr>
        <w:pStyle w:val="PargrafodaLista"/>
        <w:numPr>
          <w:ilvl w:val="0"/>
          <w:numId w:val="40"/>
        </w:numPr>
        <w:spacing w:after="200"/>
      </w:pPr>
      <w:proofErr w:type="gramStart"/>
      <w:r>
        <w:t>atribuir</w:t>
      </w:r>
      <w:proofErr w:type="gramEnd"/>
      <w:r>
        <w:t xml:space="preserve"> nota 0,5 caso só estejam disponíveis informações geradas após o início da vigência da LAI, desde que não se restrinja ao último dado mais atualizado;</w:t>
      </w:r>
    </w:p>
    <w:p w:rsidR="000B13C4" w:rsidRDefault="005B46FA" w:rsidP="000B13C4">
      <w:pPr>
        <w:pStyle w:val="PargrafodaLista"/>
        <w:numPr>
          <w:ilvl w:val="0"/>
          <w:numId w:val="40"/>
        </w:numPr>
        <w:spacing w:after="200"/>
      </w:pPr>
      <w:proofErr w:type="gramStart"/>
      <w:r>
        <w:t>atribuir</w:t>
      </w:r>
      <w:proofErr w:type="gramEnd"/>
      <w:r>
        <w:t xml:space="preserve"> nota 0,0 caso não esteja disponíve</w:t>
      </w:r>
      <w:r w:rsidR="0017296C">
        <w:t>l</w:t>
      </w:r>
      <w:r>
        <w:t xml:space="preserve"> nenhum dado anterior à data de avaliação.</w:t>
      </w:r>
    </w:p>
    <w:p w:rsidR="000B13C4" w:rsidRDefault="000B13C4">
      <w:pPr>
        <w:spacing w:line="240" w:lineRule="auto"/>
        <w:jc w:val="left"/>
      </w:pPr>
      <w:r>
        <w:br w:type="page"/>
      </w:r>
    </w:p>
    <w:p w:rsidR="005B46FA" w:rsidRDefault="005B46FA" w:rsidP="005B46FA">
      <w:pPr>
        <w:pStyle w:val="Ttulo1"/>
      </w:pPr>
      <w:bookmarkStart w:id="43" w:name="_Toc418151781"/>
      <w:bookmarkStart w:id="44" w:name="_Toc429677568"/>
      <w:bookmarkStart w:id="45" w:name="_Toc437873097"/>
      <w:r>
        <w:lastRenderedPageBreak/>
        <w:t xml:space="preserve">Cálculo do </w:t>
      </w:r>
      <w:r w:rsidR="00273560">
        <w:t>Í</w:t>
      </w:r>
      <w:r>
        <w:t xml:space="preserve">ndice de </w:t>
      </w:r>
      <w:r w:rsidR="00273560">
        <w:t>T</w:t>
      </w:r>
      <w:r>
        <w:t>ransparência</w:t>
      </w:r>
      <w:bookmarkEnd w:id="43"/>
      <w:bookmarkEnd w:id="44"/>
      <w:bookmarkEnd w:id="45"/>
    </w:p>
    <w:p w:rsidR="005B46FA" w:rsidRDefault="005B46FA" w:rsidP="000B13C4">
      <w:pPr>
        <w:ind w:firstLine="709"/>
      </w:pPr>
      <w:r>
        <w:t xml:space="preserve">É por meio da interação entre ‘dimensões’ e ‘critérios de avaliação’ que se calcula o Índice de Transparência do Poder Legislativo e suas diversas facetas, pois desta interação emergem diversos índices </w:t>
      </w:r>
      <w:r w:rsidR="00A86C90">
        <w:t xml:space="preserve">parciais </w:t>
      </w:r>
      <w:r>
        <w:t>de transparência</w:t>
      </w:r>
      <w:r w:rsidR="00A20B63">
        <w:t>.</w:t>
      </w:r>
    </w:p>
    <w:p w:rsidR="00A20B63" w:rsidRDefault="00A20B63" w:rsidP="000B13C4">
      <w:pPr>
        <w:ind w:firstLine="709"/>
      </w:pPr>
      <w:r>
        <w:t>O cálculo</w:t>
      </w:r>
      <w:r w:rsidR="00A86C90">
        <w:t xml:space="preserve"> do índice de transparência</w:t>
      </w:r>
      <w:r>
        <w:t xml:space="preserve"> de cada interação dimensão x critério é dado pela média aritmética simples d</w:t>
      </w:r>
      <w:r w:rsidR="00A86C90">
        <w:t>e determinado</w:t>
      </w:r>
      <w:r>
        <w:t xml:space="preserve"> critério aplicado aos indicadores que compõem a respectiva dimensão.</w:t>
      </w:r>
      <w:r w:rsidR="00A86C90">
        <w:t xml:space="preserve"> Como foram definidos quatro dimensões e quatro critérios de avaliação, calcula-se a princípio 16 índices parciais de transparência, um para cada interação.</w:t>
      </w:r>
    </w:p>
    <w:p w:rsidR="00A20B63" w:rsidRDefault="00F21654" w:rsidP="000B13C4">
      <w:pPr>
        <w:ind w:firstLine="709"/>
      </w:pPr>
      <w:r>
        <w:t xml:space="preserve">Uma vez calculados os valores do índice para cada </w:t>
      </w:r>
      <w:r w:rsidR="00A86C90">
        <w:t xml:space="preserve">uma das 16 interações </w:t>
      </w:r>
      <w:r>
        <w:t xml:space="preserve">dimensão </w:t>
      </w:r>
      <w:r w:rsidR="00A86C90">
        <w:t>x</w:t>
      </w:r>
      <w:r>
        <w:t xml:space="preserve"> critério, são calculados índices por dimensão e</w:t>
      </w:r>
      <w:r w:rsidR="00A86C90">
        <w:t>,</w:t>
      </w:r>
      <w:r>
        <w:t xml:space="preserve"> também</w:t>
      </w:r>
      <w:r w:rsidR="00A86C90">
        <w:t>,</w:t>
      </w:r>
      <w:r>
        <w:t xml:space="preserve"> índices por critérios. Assim, é possível avaliar o órgão </w:t>
      </w:r>
      <w:r w:rsidR="00553177">
        <w:t>legislativo</w:t>
      </w:r>
      <w:r>
        <w:t xml:space="preserve">, por exemplo, </w:t>
      </w:r>
      <w:r w:rsidR="00A86C90">
        <w:t xml:space="preserve">especificamente </w:t>
      </w:r>
      <w:r>
        <w:t xml:space="preserve">quanto à </w:t>
      </w:r>
      <w:r w:rsidR="005C0DC7">
        <w:t>transparência</w:t>
      </w:r>
      <w:r>
        <w:t xml:space="preserve"> legislativa, ou ainda quanto ao critério totalidade</w:t>
      </w:r>
      <w:r w:rsidR="00A86C90">
        <w:t>, e assim por diante</w:t>
      </w:r>
      <w:r>
        <w:t>.</w:t>
      </w:r>
    </w:p>
    <w:p w:rsidR="00C0106B" w:rsidRDefault="00C0106B" w:rsidP="000B13C4">
      <w:pPr>
        <w:ind w:firstLine="709"/>
      </w:pPr>
      <w:r>
        <w:t>O cálculo do Índice de Transparência por Dimensão é feito computando-se a média aritmética simples dos índices de transparência por interação dimensão x critério de uma determinada dimensão. Assim, por exemplo, o Índice de Transparência da Dimensão Transparência Legislativa é dado pela média aritmética simples dos índices de transparência obtidos em cada um dos quatro critérios para a dimensão Transparência Legislativa.</w:t>
      </w:r>
    </w:p>
    <w:p w:rsidR="00C0106B" w:rsidRDefault="00C0106B" w:rsidP="00C0106B">
      <w:pPr>
        <w:ind w:firstLine="709"/>
      </w:pPr>
      <w:r>
        <w:t>O cálculo do Índice de Transparência por Dimensão é feito computando-se a média aritmética simples dos índices de transparência por interação dimensão x critério de uma determinada dimensão. Assim, por exemplo, o Índice de Transparência da Dimensão Transparência Legislativa é dado pela média aritmética simples dos índices de transparência obtidos em cada um dos quatro critérios para a dimensão Transparência Legislativa.</w:t>
      </w:r>
    </w:p>
    <w:p w:rsidR="00C0106B" w:rsidRDefault="00C0106B" w:rsidP="000B13C4">
      <w:pPr>
        <w:ind w:firstLine="709"/>
      </w:pPr>
      <w:r>
        <w:t xml:space="preserve">Analogamente, o cálculo do Índice de Transparência por </w:t>
      </w:r>
      <w:r w:rsidR="00F61875" w:rsidRPr="00F61875">
        <w:t>critério</w:t>
      </w:r>
      <w:r>
        <w:t xml:space="preserve"> é feito computando-se a média aritmética simples dos índices de transparência por interação dimensão x critério de um determinado critério. Assim, por exemplo, o Índice de Transparência </w:t>
      </w:r>
      <w:r w:rsidR="00AD47C9">
        <w:t xml:space="preserve">do </w:t>
      </w:r>
      <w:r w:rsidR="00F61875" w:rsidRPr="00F61875">
        <w:t>critério</w:t>
      </w:r>
      <w:r w:rsidR="00AD47C9">
        <w:t xml:space="preserve"> Totalidade</w:t>
      </w:r>
      <w:r>
        <w:t xml:space="preserve"> é dado pela média aritmética simples dos índices de transparência obtidos em cada um</w:t>
      </w:r>
      <w:r w:rsidR="00AD47C9">
        <w:t>a</w:t>
      </w:r>
      <w:r>
        <w:t xml:space="preserve"> d</w:t>
      </w:r>
      <w:r w:rsidR="00AD47C9">
        <w:t>a</w:t>
      </w:r>
      <w:r>
        <w:t xml:space="preserve">s quatro </w:t>
      </w:r>
      <w:r w:rsidR="00AD47C9">
        <w:t>dimensões</w:t>
      </w:r>
      <w:r>
        <w:t xml:space="preserve"> para </w:t>
      </w:r>
      <w:r w:rsidR="00AD47C9">
        <w:t xml:space="preserve">o </w:t>
      </w:r>
      <w:r w:rsidR="00F61875" w:rsidRPr="00F61875">
        <w:t>critério</w:t>
      </w:r>
      <w:r w:rsidR="00AD47C9">
        <w:t xml:space="preserve"> Totalidade</w:t>
      </w:r>
      <w:r>
        <w:t>.</w:t>
      </w:r>
    </w:p>
    <w:p w:rsidR="00E8248B" w:rsidRDefault="00F21654" w:rsidP="000B13C4">
      <w:pPr>
        <w:ind w:firstLine="709"/>
      </w:pPr>
      <w:r>
        <w:t>Por fim</w:t>
      </w:r>
      <w:r w:rsidR="00A86C90">
        <w:t>,</w:t>
      </w:r>
      <w:r>
        <w:t xml:space="preserve"> calcula-se o Índice </w:t>
      </w:r>
      <w:r w:rsidR="00BD241F">
        <w:t>G</w:t>
      </w:r>
      <w:r>
        <w:t xml:space="preserve">eral de </w:t>
      </w:r>
      <w:r w:rsidR="00BD241F">
        <w:t>T</w:t>
      </w:r>
      <w:r>
        <w:t>ransparência</w:t>
      </w:r>
      <w:r w:rsidR="00902E05">
        <w:t xml:space="preserve"> do Poder Legislativo</w:t>
      </w:r>
      <w:r w:rsidR="00E8248B">
        <w:t>, dado pela média aritmética simples dos índices</w:t>
      </w:r>
      <w:r w:rsidR="00902E05">
        <w:t xml:space="preserve"> de transparência</w:t>
      </w:r>
      <w:r w:rsidR="00E8248B">
        <w:t xml:space="preserve"> por dimensão.</w:t>
      </w:r>
    </w:p>
    <w:p w:rsidR="00BD241F" w:rsidRDefault="00BD241F" w:rsidP="000B13C4">
      <w:pPr>
        <w:ind w:firstLine="709"/>
      </w:pPr>
      <w:r>
        <w:lastRenderedPageBreak/>
        <w:t>Assim definido, o Índice Geral de Transparência e todas</w:t>
      </w:r>
      <w:r w:rsidR="00A86C90">
        <w:t xml:space="preserve"> as</w:t>
      </w:r>
      <w:r>
        <w:t xml:space="preserve"> suas subpartes assumem valores que variam de 0 a 1, quanto mais próximo de 1, maior o nível de transparência do órgão.</w:t>
      </w:r>
    </w:p>
    <w:p w:rsidR="00BD241F" w:rsidRDefault="00BD241F" w:rsidP="000B13C4">
      <w:pPr>
        <w:ind w:firstLine="709"/>
      </w:pPr>
      <w:r>
        <w:t>Sugere-se a categoriz</w:t>
      </w:r>
      <w:r w:rsidR="005C0DC7">
        <w:t>ação dos resultados em cinco níveis de transparência</w:t>
      </w:r>
      <w:r w:rsidR="00865FBB">
        <w:t>, de acordo com o valor do Índice Geral de Transparência obtido pela casa legislativa, de maneira que fique facilitada a visualização dos pontos fortes e fracos do órgão no que diz respeito aos vários aspectos da transparência mensurados pela metodologia aqui descrita:</w:t>
      </w:r>
    </w:p>
    <w:tbl>
      <w:tblPr>
        <w:tblW w:w="4911" w:type="dxa"/>
        <w:jc w:val="center"/>
        <w:tblCellMar>
          <w:left w:w="70" w:type="dxa"/>
          <w:right w:w="70" w:type="dxa"/>
        </w:tblCellMar>
        <w:tblLook w:val="04A0"/>
      </w:tblPr>
      <w:tblGrid>
        <w:gridCol w:w="2009"/>
        <w:gridCol w:w="2902"/>
      </w:tblGrid>
      <w:tr w:rsidR="005C0DC7" w:rsidRPr="005C0DC7" w:rsidTr="00902E05">
        <w:trPr>
          <w:trHeight w:val="20"/>
          <w:jc w:val="center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>Índice</w:t>
            </w:r>
          </w:p>
        </w:tc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 xml:space="preserve">Nível de </w:t>
            </w:r>
            <w:r>
              <w:rPr>
                <w:rFonts w:cs="Arial"/>
                <w:b/>
                <w:bCs/>
                <w:color w:val="000000"/>
              </w:rPr>
              <w:t>T</w:t>
            </w:r>
            <w:r w:rsidRPr="005C0DC7">
              <w:rPr>
                <w:rFonts w:cs="Arial"/>
                <w:b/>
                <w:bCs/>
                <w:color w:val="000000"/>
              </w:rPr>
              <w:t>ransparência</w:t>
            </w:r>
          </w:p>
        </w:tc>
      </w:tr>
      <w:tr w:rsidR="005C0DC7" w:rsidRPr="005C0DC7" w:rsidTr="00902E05">
        <w:trPr>
          <w:trHeight w:val="20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5C0DC7">
              <w:rPr>
                <w:rFonts w:cs="Arial"/>
                <w:color w:val="000000"/>
              </w:rPr>
              <w:t>0,8000 a 1,0000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8000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>A</w:t>
            </w:r>
          </w:p>
        </w:tc>
      </w:tr>
      <w:tr w:rsidR="005C0DC7" w:rsidRPr="005C0DC7" w:rsidTr="00902E05">
        <w:trPr>
          <w:trHeight w:val="20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5C0DC7">
              <w:rPr>
                <w:rFonts w:cs="Arial"/>
                <w:color w:val="000000"/>
              </w:rPr>
              <w:t>0,6000 a 0,7999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AF828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tr w:rsidR="005C0DC7" w:rsidRPr="005C0DC7" w:rsidTr="00902E05">
        <w:trPr>
          <w:trHeight w:val="20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5C0DC7">
              <w:rPr>
                <w:rFonts w:cs="Arial"/>
                <w:color w:val="000000"/>
              </w:rPr>
              <w:t>0,4000 a 0,5999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>C</w:t>
            </w:r>
          </w:p>
        </w:tc>
      </w:tr>
      <w:tr w:rsidR="005C0DC7" w:rsidRPr="005C0DC7" w:rsidTr="00902E05">
        <w:trPr>
          <w:trHeight w:val="2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5C0DC7">
              <w:rPr>
                <w:rFonts w:cs="Arial"/>
                <w:color w:val="000000"/>
              </w:rPr>
              <w:t>0,2000 a 0,3999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>D</w:t>
            </w:r>
          </w:p>
        </w:tc>
      </w:tr>
      <w:tr w:rsidR="005C0DC7" w:rsidRPr="005C0DC7" w:rsidTr="00902E05">
        <w:trPr>
          <w:trHeight w:val="20"/>
          <w:jc w:val="center"/>
        </w:trPr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5C0DC7">
              <w:rPr>
                <w:rFonts w:cs="Arial"/>
                <w:color w:val="000000"/>
              </w:rPr>
              <w:t>0,0000 a 0,1999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5C0DC7" w:rsidRPr="005C0DC7" w:rsidRDefault="005C0DC7" w:rsidP="005C0DC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C0DC7">
              <w:rPr>
                <w:rFonts w:cs="Arial"/>
                <w:b/>
                <w:bCs/>
                <w:color w:val="000000"/>
              </w:rPr>
              <w:t>E</w:t>
            </w:r>
          </w:p>
        </w:tc>
      </w:tr>
    </w:tbl>
    <w:p w:rsidR="00A60BA0" w:rsidRDefault="00A60BA0" w:rsidP="00A60BA0">
      <w:bookmarkStart w:id="46" w:name="_Toc429677569"/>
    </w:p>
    <w:p w:rsidR="00A60BA0" w:rsidRDefault="00A60BA0" w:rsidP="00A60BA0">
      <w:r>
        <w:t>Quadro 5 – Matriz resumo da fórmula de cálculo do Índice de Transparência do Poder Legislativo</w:t>
      </w:r>
      <w:bookmarkEnd w:id="46"/>
    </w:p>
    <w:tbl>
      <w:tblPr>
        <w:tblW w:w="5048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278"/>
        <w:gridCol w:w="1463"/>
        <w:gridCol w:w="1524"/>
        <w:gridCol w:w="1524"/>
        <w:gridCol w:w="1726"/>
        <w:gridCol w:w="1520"/>
      </w:tblGrid>
      <w:tr w:rsidR="00A60BA0" w:rsidRPr="00A60BA0" w:rsidTr="00A60BA0">
        <w:trPr>
          <w:cantSplit/>
          <w:trHeight w:val="20"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60BA0">
              <w:rPr>
                <w:rFonts w:ascii="Arial Narrow" w:hAnsi="Arial Narrow"/>
                <w:b/>
                <w:bCs/>
              </w:rPr>
              <w:t xml:space="preserve">Dimensões da </w:t>
            </w:r>
          </w:p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60BA0">
              <w:rPr>
                <w:rFonts w:ascii="Arial Narrow" w:hAnsi="Arial Narrow"/>
                <w:b/>
                <w:bCs/>
              </w:rPr>
              <w:t>Transparência</w:t>
            </w:r>
          </w:p>
        </w:tc>
        <w:tc>
          <w:tcPr>
            <w:tcW w:w="38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60BA0">
              <w:rPr>
                <w:rFonts w:ascii="Arial Narrow" w:hAnsi="Arial Narrow"/>
                <w:b/>
                <w:bCs/>
              </w:rPr>
              <w:t>Critérios de Avaliação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60BA0">
              <w:rPr>
                <w:rFonts w:ascii="Arial Narrow" w:hAnsi="Arial Narrow"/>
                <w:b/>
                <w:bCs/>
              </w:rPr>
              <w:t>Índices por Dimensão</w:t>
            </w:r>
          </w:p>
        </w:tc>
      </w:tr>
      <w:tr w:rsidR="00A60BA0" w:rsidRPr="00A60BA0" w:rsidTr="00A60BA0">
        <w:trPr>
          <w:cantSplit/>
          <w:trHeight w:val="20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Totalidade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Prontidão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Atualidade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Série Histórica</w:t>
            </w: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BA0" w:rsidRPr="00A60BA0" w:rsidTr="00A60BA0">
        <w:trPr>
          <w:cantSplit/>
          <w:trHeight w:val="20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Transparência Legislativa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Legislativa no critério Totalidade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Legislativa no critério Prontidão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Legislativa no critério Atualidade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Legislativa no critério Série Histórica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>Média dos índices por critérios na dimensão Transparência Legislativa</w:t>
            </w:r>
          </w:p>
        </w:tc>
      </w:tr>
      <w:tr w:rsidR="00A60BA0" w:rsidRPr="00A60BA0" w:rsidTr="00A60BA0">
        <w:trPr>
          <w:cantSplit/>
          <w:trHeight w:val="20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Transparência Administrativa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Administrativa no critério Totalidade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Administrativa no critério Prontidão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Administrativa no critério Atualidade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Transparência Administrativa no critério Série Histórica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>Média dos índices por critérios na dimensão Transparência Administrativa</w:t>
            </w:r>
          </w:p>
        </w:tc>
      </w:tr>
      <w:tr w:rsidR="00A60BA0" w:rsidRPr="00A60BA0" w:rsidTr="00A60BA0">
        <w:trPr>
          <w:cantSplit/>
          <w:trHeight w:val="20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>Participação e Controle social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Participação e Controle Social no critério Totalidade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Participação e Controle Social no critério Prontidão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Participação e Controle Social no critério Atualidade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Participação e Controle Social no critério Série Histórica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>Média dos índices por critérios na dimensão Participação e Controle Social</w:t>
            </w:r>
          </w:p>
        </w:tc>
      </w:tr>
      <w:tr w:rsidR="00A60BA0" w:rsidRPr="00A60BA0" w:rsidTr="00A60BA0">
        <w:trPr>
          <w:cantSplit/>
          <w:trHeight w:val="20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A60BA0">
              <w:rPr>
                <w:rFonts w:ascii="Arial Narrow" w:hAnsi="Arial Narrow"/>
                <w:sz w:val="22"/>
              </w:rPr>
              <w:t xml:space="preserve">Aderência </w:t>
            </w:r>
          </w:p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A60BA0">
              <w:rPr>
                <w:rFonts w:ascii="Arial Narrow" w:hAnsi="Arial Narrow"/>
                <w:sz w:val="22"/>
              </w:rPr>
              <w:t>à</w:t>
            </w:r>
            <w:proofErr w:type="gramEnd"/>
            <w:r w:rsidRPr="00A60BA0">
              <w:rPr>
                <w:rFonts w:ascii="Arial Narrow" w:hAnsi="Arial Narrow"/>
                <w:sz w:val="22"/>
              </w:rPr>
              <w:t xml:space="preserve"> LAI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Aderência à LAI no critério Totalidade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Aderência à LAI no critério Prontidão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Aderência à LAI no critério Atualidade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sz w:val="20"/>
                <w:szCs w:val="20"/>
              </w:rPr>
              <w:t>Média dos indicadores de Aderência à LAI no critério Série Histórica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>Média dos índices por critérios na dimensão Aderência à LAI</w:t>
            </w:r>
          </w:p>
        </w:tc>
      </w:tr>
      <w:tr w:rsidR="00A60BA0" w:rsidRPr="00A60BA0" w:rsidTr="00A60BA0">
        <w:trPr>
          <w:cantSplit/>
          <w:trHeight w:val="20"/>
        </w:trPr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60BA0">
              <w:rPr>
                <w:rFonts w:ascii="Arial Narrow" w:hAnsi="Arial Narrow"/>
                <w:b/>
                <w:bCs/>
              </w:rPr>
              <w:t>Índices por Critério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Média dos índices por dimensão no </w:t>
            </w:r>
            <w:r w:rsidRPr="00A60BA0">
              <w:rPr>
                <w:rFonts w:ascii="Arial Narrow" w:hAnsi="Arial Narrow"/>
                <w:iCs/>
                <w:sz w:val="20"/>
                <w:szCs w:val="20"/>
              </w:rPr>
              <w:t>critério</w:t>
            </w: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Totalidade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Média dos índices por dimensão no </w:t>
            </w:r>
            <w:r w:rsidRPr="00A60BA0">
              <w:rPr>
                <w:rFonts w:ascii="Arial Narrow" w:hAnsi="Arial Narrow"/>
                <w:iCs/>
                <w:sz w:val="20"/>
                <w:szCs w:val="20"/>
              </w:rPr>
              <w:t>critério</w:t>
            </w: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Prontidão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Média dos índices por dimensão no </w:t>
            </w:r>
            <w:r w:rsidRPr="00A60BA0">
              <w:rPr>
                <w:rFonts w:ascii="Arial Narrow" w:hAnsi="Arial Narrow"/>
                <w:iCs/>
                <w:sz w:val="20"/>
                <w:szCs w:val="20"/>
              </w:rPr>
              <w:t>critério</w:t>
            </w: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Atualidade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Média dos índices por dimensão no </w:t>
            </w:r>
            <w:r w:rsidRPr="00A60BA0">
              <w:rPr>
                <w:rFonts w:ascii="Arial Narrow" w:hAnsi="Arial Narrow"/>
                <w:iCs/>
                <w:sz w:val="20"/>
                <w:szCs w:val="20"/>
              </w:rPr>
              <w:t>critério</w:t>
            </w:r>
            <w:r w:rsidRPr="00A60BA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Série Histórica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0BA0" w:rsidRPr="00A60BA0" w:rsidRDefault="00A60BA0" w:rsidP="00FE386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0BA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Índice Geral de Transparência </w:t>
            </w:r>
            <w:r w:rsidRPr="00A60BA0">
              <w:rPr>
                <w:rFonts w:ascii="Arial Narrow" w:hAnsi="Arial Narrow"/>
                <w:b/>
                <w:bCs/>
                <w:sz w:val="20"/>
                <w:szCs w:val="20"/>
              </w:rPr>
              <w:t>= média dos índices por dimensão</w:t>
            </w:r>
          </w:p>
        </w:tc>
      </w:tr>
    </w:tbl>
    <w:p w:rsidR="00B31AEA" w:rsidRDefault="00B31AEA">
      <w:pPr>
        <w:spacing w:line="240" w:lineRule="auto"/>
      </w:pPr>
    </w:p>
    <w:p w:rsidR="00A60BA0" w:rsidRDefault="00A60BA0">
      <w:pPr>
        <w:spacing w:line="240" w:lineRule="auto"/>
      </w:pPr>
    </w:p>
    <w:p w:rsidR="00A60BA0" w:rsidRDefault="00A60BA0">
      <w:pPr>
        <w:spacing w:line="240" w:lineRule="auto"/>
      </w:pPr>
    </w:p>
    <w:p w:rsidR="00A60BA0" w:rsidRDefault="00A60BA0" w:rsidP="00A60BA0">
      <w:pPr>
        <w:pStyle w:val="Ttulo1"/>
      </w:pPr>
      <w:bookmarkStart w:id="47" w:name="_Toc437873098"/>
      <w:r>
        <w:lastRenderedPageBreak/>
        <w:t>Bibliografia</w:t>
      </w:r>
      <w:bookmarkEnd w:id="47"/>
    </w:p>
    <w:p w:rsidR="00A60BA0" w:rsidRDefault="00A60BA0">
      <w:pPr>
        <w:spacing w:line="240" w:lineRule="auto"/>
      </w:pPr>
    </w:p>
    <w:p w:rsidR="00D76B0E" w:rsidRDefault="00FE386C" w:rsidP="00D76B0E">
      <w:pPr>
        <w:spacing w:line="240" w:lineRule="auto"/>
      </w:pPr>
      <w:r>
        <w:t xml:space="preserve">BRASIL. Constituição </w:t>
      </w:r>
      <w:r w:rsidR="00D76B0E">
        <w:t xml:space="preserve">de </w:t>
      </w:r>
      <w:r>
        <w:t>1988.</w:t>
      </w:r>
      <w:r w:rsidR="00807FB2">
        <w:t xml:space="preserve"> </w:t>
      </w:r>
      <w:r w:rsidR="00D76B0E">
        <w:t>Diário Oficial da União, Seção 1, Brasília, DF, 5 out. 1988. Disponível em: &lt;</w:t>
      </w:r>
      <w:r w:rsidR="00E07AC7">
        <w:t xml:space="preserve"> </w:t>
      </w:r>
      <w:r w:rsidR="00E07AC7" w:rsidRPr="00E07AC7">
        <w:t>http://legis.senado.gov.br/legislacao/DetalhaDocumento.action?</w:t>
      </w:r>
      <w:r w:rsidR="00E07AC7">
        <w:t xml:space="preserve"> </w:t>
      </w:r>
      <w:proofErr w:type="gramStart"/>
      <w:r w:rsidR="00E07AC7" w:rsidRPr="00E07AC7">
        <w:t>id</w:t>
      </w:r>
      <w:proofErr w:type="gramEnd"/>
      <w:r w:rsidR="00E07AC7" w:rsidRPr="00E07AC7">
        <w:t>=102408</w:t>
      </w:r>
      <w:r w:rsidR="00E07AC7">
        <w:t xml:space="preserve"> </w:t>
      </w:r>
      <w:r w:rsidR="00D76B0E">
        <w:t>&gt;. Acesso em: 4 ago. 2014.</w:t>
      </w:r>
    </w:p>
    <w:p w:rsidR="00807FB2" w:rsidRDefault="00807FB2">
      <w:pPr>
        <w:spacing w:line="240" w:lineRule="auto"/>
      </w:pPr>
    </w:p>
    <w:p w:rsidR="00A60BA0" w:rsidRDefault="00807FB2" w:rsidP="00807FB2">
      <w:pPr>
        <w:spacing w:line="240" w:lineRule="auto"/>
      </w:pPr>
      <w:r>
        <w:t xml:space="preserve">BRASIL. Lei nº 12.527, de 18 de Novembro de 2011. Regula o acesso a informações previsto no inciso XXXIII do art. 5º, no inciso II do § 3º do art. 37 e no § 2º do art. 216 da Constituição Federal; altera a Lei nº 8.112, de 11 de dezembro de 1990; revoga a Lei nº 11.111, de 5 de maio de 2005, e dispositivos da Lei nº 8.159, de 8 de janeiro de 1991; e dá outras providências. Diário Oficial da União. Seção 1. Edição Extra, Brasília, DF, 18 nov. 2011. Disponível em: </w:t>
      </w:r>
      <w:r w:rsidR="00D76B0E">
        <w:t>&lt;</w:t>
      </w:r>
      <w:r w:rsidR="00E07AC7" w:rsidRPr="00E07AC7">
        <w:t>http://legis.senado.gov.br/legislacao/DetalhaDocumento.action?id=264259</w:t>
      </w:r>
      <w:r>
        <w:t>&gt;. Acesso em: 4 ago. 2014.</w:t>
      </w:r>
    </w:p>
    <w:p w:rsidR="00E07AC7" w:rsidRDefault="00E07AC7" w:rsidP="00807FB2">
      <w:pPr>
        <w:spacing w:line="240" w:lineRule="auto"/>
      </w:pPr>
    </w:p>
    <w:p w:rsidR="00E07AC7" w:rsidRPr="00E03BAA" w:rsidRDefault="00E07AC7" w:rsidP="00807FB2">
      <w:pPr>
        <w:spacing w:line="240" w:lineRule="auto"/>
        <w:rPr>
          <w:lang w:val="en-US"/>
        </w:rPr>
      </w:pPr>
      <w:r>
        <w:t xml:space="preserve">BRASIL. Lei complementar nº 101, de 4 de maio de 2000. </w:t>
      </w:r>
      <w:r w:rsidRPr="00E07AC7">
        <w:t>Estabelece normas de finanças públicas voltadas para a responsabilidade na gestão fiscal e dá outras providências.</w:t>
      </w:r>
      <w:r w:rsidR="00F07968">
        <w:t xml:space="preserve"> Diário Oficial da União, Brasília, 5 mai. 2000. Disponível em: &lt;</w:t>
      </w:r>
      <w:r w:rsidR="00F07968" w:rsidRPr="00F07968">
        <w:t xml:space="preserve"> http://legis.senado.gov.br/legislacao/DetalhaDocumento.action?id=229673 </w:t>
      </w:r>
      <w:r w:rsidR="00F07968">
        <w:t xml:space="preserve">&gt;. </w:t>
      </w:r>
      <w:proofErr w:type="spellStart"/>
      <w:r w:rsidR="00F07968" w:rsidRPr="00E03BAA">
        <w:rPr>
          <w:lang w:val="en-US"/>
        </w:rPr>
        <w:t>Acesso</w:t>
      </w:r>
      <w:proofErr w:type="spellEnd"/>
      <w:r w:rsidR="00F07968" w:rsidRPr="00E03BAA">
        <w:rPr>
          <w:lang w:val="en-US"/>
        </w:rPr>
        <w:t xml:space="preserve"> </w:t>
      </w:r>
      <w:proofErr w:type="spellStart"/>
      <w:r w:rsidR="00F07968" w:rsidRPr="00E03BAA">
        <w:rPr>
          <w:lang w:val="en-US"/>
        </w:rPr>
        <w:t>em</w:t>
      </w:r>
      <w:proofErr w:type="spellEnd"/>
      <w:r w:rsidR="00F07968" w:rsidRPr="00E03BAA">
        <w:rPr>
          <w:lang w:val="en-US"/>
        </w:rPr>
        <w:t>: 4 ago. 2014.</w:t>
      </w:r>
    </w:p>
    <w:p w:rsidR="00807FB2" w:rsidRPr="00E03BAA" w:rsidRDefault="00807FB2" w:rsidP="00807FB2">
      <w:pPr>
        <w:spacing w:line="240" w:lineRule="auto"/>
        <w:rPr>
          <w:lang w:val="en-US"/>
        </w:rPr>
      </w:pPr>
    </w:p>
    <w:p w:rsidR="00807FB2" w:rsidRPr="00D76B0E" w:rsidRDefault="00D76B0E" w:rsidP="00807FB2">
      <w:pPr>
        <w:spacing w:line="240" w:lineRule="auto"/>
      </w:pPr>
      <w:r w:rsidRPr="00E03BAA">
        <w:rPr>
          <w:lang w:val="en-US"/>
        </w:rPr>
        <w:t xml:space="preserve">INTER-PARLIAMENTARY UNION. </w:t>
      </w:r>
      <w:r w:rsidRPr="00E03BAA">
        <w:rPr>
          <w:b/>
          <w:lang w:val="en-US"/>
        </w:rPr>
        <w:t>Guidelines for Parliamentary Websites</w:t>
      </w:r>
      <w:r w:rsidRPr="00E03BAA">
        <w:rPr>
          <w:lang w:val="en-US"/>
        </w:rPr>
        <w:t xml:space="preserve">. </w:t>
      </w:r>
      <w:proofErr w:type="spellStart"/>
      <w:r w:rsidRPr="00D76B0E">
        <w:t>Geneva</w:t>
      </w:r>
      <w:proofErr w:type="spellEnd"/>
      <w:r w:rsidRPr="00D76B0E">
        <w:t xml:space="preserve">, 2009. </w:t>
      </w:r>
      <w:r>
        <w:t>Disponível em: &lt;</w:t>
      </w:r>
      <w:r w:rsidRPr="00D76B0E">
        <w:t xml:space="preserve">http://www.ipu.org/PDF/publications/web-e.pdf </w:t>
      </w:r>
      <w:r>
        <w:t>&gt;. Acesso em: 4 ago. 2014.</w:t>
      </w:r>
    </w:p>
    <w:p w:rsidR="00807FB2" w:rsidRPr="00D76B0E" w:rsidRDefault="00807FB2" w:rsidP="00807FB2">
      <w:pPr>
        <w:spacing w:line="240" w:lineRule="auto"/>
      </w:pPr>
    </w:p>
    <w:p w:rsidR="00807FB2" w:rsidRPr="00D76B0E" w:rsidRDefault="00807FB2" w:rsidP="00807FB2">
      <w:pPr>
        <w:spacing w:line="240" w:lineRule="auto"/>
      </w:pPr>
    </w:p>
    <w:p w:rsidR="00807FB2" w:rsidRPr="00D76B0E" w:rsidRDefault="00807FB2" w:rsidP="00807FB2">
      <w:pPr>
        <w:spacing w:line="240" w:lineRule="auto"/>
      </w:pPr>
    </w:p>
    <w:p w:rsidR="00BD241F" w:rsidRPr="00D76B0E" w:rsidRDefault="00BD241F">
      <w:pPr>
        <w:spacing w:line="240" w:lineRule="auto"/>
        <w:sectPr w:rsidR="00BD241F" w:rsidRPr="00D76B0E" w:rsidSect="00A60BA0">
          <w:footerReference w:type="default" r:id="rId12"/>
          <w:type w:val="continuous"/>
          <w:pgSz w:w="11907" w:h="16840" w:code="9"/>
          <w:pgMar w:top="1418" w:right="1134" w:bottom="1418" w:left="1134" w:header="851" w:footer="851" w:gutter="0"/>
          <w:cols w:space="708"/>
          <w:docGrid w:linePitch="360"/>
        </w:sectPr>
      </w:pPr>
    </w:p>
    <w:p w:rsidR="00A60BA0" w:rsidRPr="00D76B0E" w:rsidRDefault="00A60BA0" w:rsidP="00BD241F">
      <w:bookmarkStart w:id="48" w:name="_Toc418151783"/>
      <w:bookmarkStart w:id="49" w:name="_Toc429677570"/>
    </w:p>
    <w:p w:rsidR="005B46FA" w:rsidRDefault="005B46FA" w:rsidP="003941E5">
      <w:pPr>
        <w:pStyle w:val="Ttulo1"/>
      </w:pPr>
      <w:bookmarkStart w:id="50" w:name="_Toc437873099"/>
      <w:r>
        <w:t>Anexo – Manual de Preenchimento</w:t>
      </w:r>
      <w:bookmarkEnd w:id="48"/>
      <w:bookmarkEnd w:id="49"/>
      <w:bookmarkEnd w:id="50"/>
    </w:p>
    <w:tbl>
      <w:tblPr>
        <w:tblW w:w="539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68"/>
        <w:gridCol w:w="1765"/>
        <w:gridCol w:w="1699"/>
        <w:gridCol w:w="752"/>
        <w:gridCol w:w="5195"/>
        <w:gridCol w:w="1903"/>
        <w:gridCol w:w="1847"/>
        <w:gridCol w:w="1864"/>
        <w:tblGridChange w:id="51">
          <w:tblGrid>
            <w:gridCol w:w="38"/>
            <w:gridCol w:w="1152"/>
            <w:gridCol w:w="316"/>
            <w:gridCol w:w="1065"/>
            <w:gridCol w:w="700"/>
            <w:gridCol w:w="1699"/>
            <w:gridCol w:w="488"/>
            <w:gridCol w:w="264"/>
            <w:gridCol w:w="3069"/>
            <w:gridCol w:w="2126"/>
            <w:gridCol w:w="40"/>
            <w:gridCol w:w="1863"/>
            <w:gridCol w:w="300"/>
            <w:gridCol w:w="1547"/>
            <w:gridCol w:w="610"/>
            <w:gridCol w:w="1254"/>
          </w:tblGrid>
        </w:tblGridChange>
      </w:tblGrid>
      <w:tr w:rsidR="003810E2" w:rsidRPr="003810E2" w:rsidTr="007F51B3">
        <w:trPr>
          <w:trHeight w:val="288"/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DIMENSÃO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SUBDIMENSÃO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CRITÉRIO DE AVALIAÇÃO</w:t>
            </w:r>
          </w:p>
        </w:tc>
      </w:tr>
      <w:tr w:rsidR="00067F4B" w:rsidRPr="003810E2" w:rsidTr="007F51B3">
        <w:trPr>
          <w:trHeight w:val="288"/>
          <w:tblHeader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(a) Totalidade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(b) Prontidão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(c) Atualidade </w:t>
            </w:r>
            <w:r w:rsidRPr="003810E2">
              <w:rPr>
                <w:rFonts w:ascii="Arial Narrow" w:hAnsi="Arial Narrow"/>
                <w:b/>
                <w:bCs/>
                <w:i/>
                <w:iCs/>
                <w:color w:val="FFFFFF"/>
                <w:sz w:val="20"/>
                <w:szCs w:val="20"/>
              </w:rPr>
              <w:t>(Ver observação 1 ao final da tabela)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(d) Série histórica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2B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5441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1.1.1 Divulga informações básicas sobre propostas em tramitação: autor, relator, data de apresentação, ementa, assunto / indexação, histórico e situação. </w:t>
            </w:r>
          </w:p>
          <w:p w:rsidR="00BB5B7E" w:rsidRDefault="00BB5B7E" w:rsidP="003810E2">
            <w:pPr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21E2B" w:rsidRPr="00064C34" w:rsidRDefault="00721E2B" w:rsidP="00D1746F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Para avaliar o indicador</w:t>
            </w:r>
            <w:r w:rsidR="00435EDD"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810E2" w:rsidRPr="00D5441F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proposta</w:t>
            </w:r>
            <w:r w:rsidR="00721E2B">
              <w:rPr>
                <w:rFonts w:ascii="Arial Narrow" w:hAnsi="Arial Narrow"/>
                <w:color w:val="000000"/>
                <w:sz w:val="20"/>
                <w:szCs w:val="20"/>
              </w:rPr>
              <w:t>s em tramitação divulgadas contê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m todos os dados listados no indicador.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os dados de todas as proposições estão atualizados, com defasagem máxima de cinco dias úteis entre o fato legislativo e sua publicação.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as informações sobre a tramitação vão desde a origem da proposta até os dias atuais</w:t>
            </w:r>
            <w:r w:rsidR="00D5441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proposta com dados faltantes, ou pelo menos uma proposta não é divulgada.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com defasagem superior a cinco dias úteis entre o fato legislativo e sua publicação.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históricas sobre as tramitações, porém em alguns casos elas não vão até a origem da proposta</w:t>
            </w:r>
            <w:r w:rsidR="00D5441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informações sobre as propostas em tramitação.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disponível, ou todas as informações disponíveis estão defasadas.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existem informações históricas sobre as propostas.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60" w:rsidRPr="004F6160" w:rsidRDefault="004F6160" w:rsidP="004F6160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F616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Critério Atualidade dos indicadores “1.1.1 Divulga informações básicas sobre propostas em tramitação” e “1.6.1 Divulga informações </w:t>
            </w:r>
            <w:r w:rsidRPr="004F6160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básicas sobre as Comissões” deve-se:</w:t>
            </w:r>
          </w:p>
          <w:p w:rsidR="004F6160" w:rsidRPr="004F6160" w:rsidRDefault="004F6160" w:rsidP="004F6160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F6160">
              <w:rPr>
                <w:rFonts w:ascii="Arial Narrow" w:hAnsi="Arial Narrow"/>
                <w:i/>
                <w:color w:val="000000"/>
                <w:sz w:val="20"/>
                <w:szCs w:val="20"/>
              </w:rPr>
              <w:t>a) identificar, por meio de consulta à agenda legislativa ou ao diário do órgão, pelo menos cinco Proposições Legislativas que tenham sido alvo de tramitação cinco dias úteis antes do momento da avaliação;</w:t>
            </w:r>
          </w:p>
          <w:p w:rsidR="004F6160" w:rsidRPr="004F6160" w:rsidRDefault="004F6160" w:rsidP="004F6160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F6160">
              <w:rPr>
                <w:rFonts w:ascii="Arial Narrow" w:hAnsi="Arial Narrow"/>
                <w:i/>
                <w:color w:val="000000"/>
                <w:sz w:val="20"/>
                <w:szCs w:val="20"/>
              </w:rPr>
              <w:t>b) buscar no sítio do órgão as informações referentes à tramitação: acréscimos no histórico, mudanças de situação, resultados de votação se for o caso, etc.;</w:t>
            </w:r>
          </w:p>
          <w:p w:rsidR="004F6160" w:rsidRPr="004F6160" w:rsidRDefault="004F6160" w:rsidP="004F6160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F6160">
              <w:rPr>
                <w:rFonts w:ascii="Arial Narrow" w:hAnsi="Arial Narrow"/>
                <w:i/>
                <w:color w:val="000000"/>
                <w:sz w:val="20"/>
                <w:szCs w:val="20"/>
              </w:rPr>
              <w:t>c) atribuir a avaliação: 1 se houverem informações sobre as cinco proposições, 0,5 se não houver informação de pelo menos uma proposição, e 0 se não houver informação sobre as cinco proposições.</w:t>
            </w:r>
          </w:p>
          <w:p w:rsidR="00191E98" w:rsidRPr="00064C34" w:rsidRDefault="00191E98" w:rsidP="004F6160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DD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1.1.2 Disponibiliza informações sobre propostas fora de tramitação: autor, último relator, data de apresentação, ementa, assunto / indexação,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histórico e motivo de não estar mais tramitando (aprovação ou arquivamento). </w:t>
            </w:r>
          </w:p>
          <w:p w:rsidR="00BB5B7E" w:rsidRDefault="00BB5B7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84431" w:rsidRPr="00064C34" w:rsidRDefault="00C84431" w:rsidP="00C84431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autoria de 5 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todas as propostas for</w:t>
            </w:r>
            <w:r w:rsidR="00721E2B">
              <w:rPr>
                <w:rFonts w:ascii="Arial Narrow" w:hAnsi="Arial Narrow"/>
                <w:color w:val="000000"/>
                <w:sz w:val="20"/>
                <w:szCs w:val="20"/>
              </w:rPr>
              <w:t>a de tramitação divulgadas contê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m todos os dados listados no indicador.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proposições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as informações sobre a tramitação vão desde a origem da proposta até os dias atuais</w:t>
            </w:r>
            <w:r w:rsidR="00D5441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proposta com dados faltantes, ou pelo menos uma proposta não é divulgada.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com defasagem superior a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históricas sobre as tramitações, porém em alguns casos elas não vão até a origem da proposta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0,0: não divulga informações sobre as propostas em tramitação.     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disponível, ou todas informações disponíveis estão defasadas.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existem informações históricas sobre as propostas.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31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1.1.3 Divulga o resultado das votações. </w:t>
            </w:r>
          </w:p>
          <w:p w:rsidR="00BB5B7E" w:rsidRDefault="00BB5B7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84431" w:rsidRPr="00064C34" w:rsidRDefault="00C84431" w:rsidP="00C84431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todos os resultados de votações realizadas pelo órgão são divulgados para o público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todos os dados de votações estão atualizados,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resultados de votações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 resultado de uma votação específica ou de um tipo de votação que não foi ou não é divulgada para os cidadãos.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com defasagem superior a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resultados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nenhum resultado de votação é divulgado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disponível, ou todas as informações disponíveis estão defasadas.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resultados acessíveis.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1.1 Proposições Legislativas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C8443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1.1.4 Divulga as votações nominais. </w:t>
            </w:r>
          </w:p>
          <w:p w:rsidR="00BB5B7E" w:rsidRDefault="00BB5B7E" w:rsidP="00C8443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84431" w:rsidRPr="00064C34" w:rsidRDefault="00C84431" w:rsidP="00C84431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 xml:space="preserve">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C84431" w:rsidRPr="003810E2" w:rsidRDefault="00C84431" w:rsidP="00C8443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para todas as votações não secretas são disponibilizadas listas dos votos nominais, permitindo a identificação do voto de cada parlamentar.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todos os dados de votações estão atualizados,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resultados de votações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1380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votação não secreta para a qual não foi divulgada a votação nominal por parlamentar, ou ainda, existe pelo menos uma votação não secreta onde a lista de votação nominal está incompleta, faltando o voto de pelo menos um dos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com defasagem superior a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resultados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votações nominais, sendo impossível identificar, pelo sítio, o voto de cada parlamentar.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disponível, ou todas as informações disponíveis estão defasadas.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resultados acessíveis.</w:t>
            </w:r>
          </w:p>
        </w:tc>
      </w:tr>
      <w:tr w:rsidR="00067F4B" w:rsidRPr="003810E2" w:rsidTr="007F51B3">
        <w:trPr>
          <w:trHeight w:val="1104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1.2 Disponibilização de Documentos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31" w:rsidRDefault="003810E2" w:rsidP="00C8443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1.2.1 Disponibiliza os textos da matéria consultada: projetos iniciais, requerimentos, emendas, substitutivos, relatórios, pareceres e projetos finais.</w:t>
            </w:r>
          </w:p>
          <w:p w:rsidR="00BB5B7E" w:rsidRDefault="00BB5B7E" w:rsidP="00C8443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84431" w:rsidRPr="00064C34" w:rsidRDefault="00C84431" w:rsidP="00C84431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810E2" w:rsidRPr="003810E2" w:rsidRDefault="003810E2" w:rsidP="00C8443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todos os documentos para todos os projetos, esteja ou não em tramitação e de acordo com a etapa em que se encontre a tramitação, ou seja, desde que o documento listado seja passível de existência.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todos textos estão atualizados,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matérias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disponibiliza apenas parte dos documentos existentes para pelo menos um dos projetos.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com defasagem superior a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matérias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a informação.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disponível, ou todas informações disponíveis estão defasadas.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matéria acessível.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1.2 Disponibilização de Documentos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31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1.2.2 Disponibiliza os textos citados nas matérias consultadas, como leis já existentes, pareceres técnicos, regulamentos, etc. </w:t>
            </w:r>
          </w:p>
          <w:p w:rsidR="00BB5B7E" w:rsidRDefault="00BB5B7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84431" w:rsidRPr="00064C34" w:rsidRDefault="00C84431" w:rsidP="00C84431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disponibiliza todos os textos CITADOS, qualquer que seja a matéria consultada.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os textos citados estão atualizados, com defasagem máxima de cinco dias úteis, qualquer que seja o texto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matéria consultada para a qual não disponibiliza todos os textos citados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com defasagem superior a cinco dias úteis.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os textos citados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disponível, ou todas informações disponíveis estão defasadas.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1.2 Disponibilização de Documentos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31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1.2.3 Disponibiliza os discursos em sessões plenárias. </w:t>
            </w:r>
          </w:p>
          <w:p w:rsidR="00BB5B7E" w:rsidRDefault="00BB5B7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338EB" w:rsidRDefault="00E338EB" w:rsidP="00E338EB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E338EB" w:rsidRPr="003810E2" w:rsidRDefault="00E338EB" w:rsidP="00E338EB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E547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</w:t>
            </w:r>
            <w:r w:rsidR="003E5472">
              <w:rPr>
                <w:rFonts w:ascii="Arial Narrow" w:hAnsi="Arial Narrow"/>
                <w:color w:val="000000"/>
                <w:sz w:val="20"/>
                <w:szCs w:val="20"/>
              </w:rPr>
              <w:t>em cada uma das 05 datas selecionadas em que houve sessão, deve haver pelo menos 01 discurso publicado.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E338EB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</w:t>
            </w:r>
            <w:r w:rsidR="00E338EB">
              <w:rPr>
                <w:rFonts w:ascii="Arial Narrow" w:hAnsi="Arial Narrow"/>
                <w:color w:val="000000"/>
                <w:sz w:val="20"/>
                <w:szCs w:val="20"/>
              </w:rPr>
              <w:t>há discurso publicado em todas das últimas 05 sessões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discursos proferidos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E547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há pelo menos </w:t>
            </w:r>
            <w:r w:rsidR="003E5472">
              <w:rPr>
                <w:rFonts w:ascii="Arial Narrow" w:hAnsi="Arial Narrow"/>
                <w:color w:val="000000"/>
                <w:sz w:val="20"/>
                <w:szCs w:val="20"/>
              </w:rPr>
              <w:t xml:space="preserve">uma data selecionada em que houve sessão sem nenhum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discurso </w:t>
            </w:r>
            <w:r w:rsidR="00904333">
              <w:rPr>
                <w:rFonts w:ascii="Arial Narrow" w:hAnsi="Arial Narrow"/>
                <w:color w:val="000000"/>
                <w:sz w:val="20"/>
                <w:szCs w:val="20"/>
              </w:rPr>
              <w:t>publicado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E338EB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há pelo menos uma </w:t>
            </w:r>
            <w:r w:rsidR="00E338EB">
              <w:rPr>
                <w:rFonts w:ascii="Arial Narrow" w:hAnsi="Arial Narrow"/>
                <w:color w:val="000000"/>
                <w:sz w:val="20"/>
                <w:szCs w:val="20"/>
              </w:rPr>
              <w:t xml:space="preserve">data cuja sessão não tem discurso publicado.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são acessíveis discursos proferidos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904333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0,0: não há discurso publicado nas datas selecionadas</w:t>
            </w:r>
            <w:r w:rsidR="003810E2"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E338EB" w:rsidRDefault="00E338EB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338EB" w:rsidRDefault="00E338EB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338EB" w:rsidRDefault="00E338EB" w:rsidP="00E338EB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a totalidade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, deve-se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escolher um ano qualquer, a partir da vigência da LAI, selecionar uma data qualquer em que tenha havido sessão, e 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verificar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se há discurso publicado na data selecionada, de pelo menos um parlamentar. Repetir esse procedimento 5 vezes, selecionando anos e parlamentares diferentes. </w:t>
            </w:r>
          </w:p>
          <w:p w:rsidR="00E338EB" w:rsidRPr="003810E2" w:rsidRDefault="00E338EB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0,0: </w:t>
            </w:r>
            <w:r w:rsidR="00E338EB">
              <w:rPr>
                <w:rFonts w:ascii="Arial Narrow" w:hAnsi="Arial Narrow"/>
                <w:color w:val="000000"/>
                <w:sz w:val="20"/>
                <w:szCs w:val="20"/>
              </w:rPr>
              <w:t>Não há discurso publicado em nenhuma das datas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E338EB" w:rsidRDefault="00E338EB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338EB" w:rsidRPr="003810E2" w:rsidRDefault="00E338EB" w:rsidP="00E338EB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Para avaliar a atualidade, verificar se há discurso publicado nas datas das últimas 05 sessões.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discurso acessível.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1.3 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Consulta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às Leis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5F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1.3.1 Disponibiliza consulta às leis de sua competência, de acordo com sua esfera de atuação (federal, estadual,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distrital, municipal). </w:t>
            </w:r>
          </w:p>
          <w:p w:rsidR="00BB5B7E" w:rsidRDefault="00BB5B7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9085F" w:rsidRPr="00064C34" w:rsidRDefault="00B9085F" w:rsidP="00B9085F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deve-se verificar pelo menos cinco casos escolhidos ao acaso, como por exemplo, cinco </w:t>
            </w:r>
            <w:r w:rsidR="008B7057">
              <w:rPr>
                <w:rFonts w:ascii="Arial Narrow" w:hAnsi="Arial Narrow"/>
                <w:i/>
                <w:color w:val="000000"/>
                <w:sz w:val="20"/>
                <w:szCs w:val="20"/>
              </w:rPr>
              <w:t>leis municipais, estaduais ou federais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8B7057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disponibiliza</w:t>
            </w:r>
            <w:r w:rsidR="008B7057">
              <w:rPr>
                <w:rFonts w:ascii="Arial Narrow" w:hAnsi="Arial Narrow"/>
                <w:color w:val="000000"/>
                <w:sz w:val="20"/>
                <w:szCs w:val="20"/>
              </w:rPr>
              <w:t xml:space="preserve"> todos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B7057">
              <w:rPr>
                <w:rFonts w:ascii="Arial Narrow" w:hAnsi="Arial Narrow"/>
                <w:color w:val="000000"/>
                <w:sz w:val="20"/>
                <w:szCs w:val="20"/>
              </w:rPr>
              <w:t>os cinco casos escolhidos ao acaso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todas as informações são acessíveis sem exigência de dados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leis promulgadas desde 16/5/12 ou anterior.</w:t>
            </w:r>
          </w:p>
        </w:tc>
      </w:tr>
      <w:tr w:rsidR="00067F4B" w:rsidRPr="003810E2" w:rsidTr="009A6156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810E2" w:rsidRPr="009A6156" w:rsidRDefault="003810E2" w:rsidP="003810E2">
            <w:pPr>
              <w:spacing w:line="240" w:lineRule="auto"/>
              <w:jc w:val="left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A6156">
              <w:rPr>
                <w:rFonts w:ascii="Calibri" w:hAnsi="Calibr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9A6156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8B7057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</w:t>
            </w:r>
            <w:r w:rsidR="008B7057">
              <w:rPr>
                <w:rFonts w:ascii="Arial Narrow" w:hAnsi="Arial Narrow"/>
                <w:color w:val="000000"/>
                <w:sz w:val="20"/>
                <w:szCs w:val="20"/>
              </w:rPr>
              <w:t xml:space="preserve"> caso dentre os escolhidos ao acaso que não está publicado.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810E2" w:rsidRPr="009A6156" w:rsidRDefault="008B7057" w:rsidP="003810E2">
            <w:pPr>
              <w:spacing w:line="240" w:lineRule="auto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A615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Não se aplica.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leis promulgadas a partir do dia 17/5/12.</w:t>
            </w:r>
          </w:p>
        </w:tc>
      </w:tr>
      <w:tr w:rsidR="00067F4B" w:rsidRPr="003810E2" w:rsidTr="009A6156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810E2" w:rsidRPr="009A6156" w:rsidRDefault="003810E2" w:rsidP="003810E2">
            <w:pPr>
              <w:spacing w:line="240" w:lineRule="auto"/>
              <w:jc w:val="left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A6156">
              <w:rPr>
                <w:rFonts w:ascii="Calibri" w:hAnsi="Calibr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9A6156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8B7057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0,0: não disponibiliza </w:t>
            </w:r>
            <w:r w:rsidR="008B7057">
              <w:rPr>
                <w:rFonts w:ascii="Arial Narrow" w:hAnsi="Arial Narrow"/>
                <w:color w:val="000000"/>
                <w:sz w:val="20"/>
                <w:szCs w:val="20"/>
              </w:rPr>
              <w:t xml:space="preserve">nenhum dos casos.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810E2" w:rsidRPr="009A6156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leis promulgadas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1.4 Agenda Legislativa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1.4.1 Disponibiliza publicação online dos diários oficiais das atividades legislativas do órgão. 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o acesso do diário até o dia seguinte da realização da sessão ou da atividade legislativa.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os diários publicados desde 16/5/12 ou anterior.</w:t>
            </w: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0E2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disponibiliza o acesso do diário em dois ou mais dias após a realização da sessão ou da atividade legislativa.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os diários publicados a partir do dia 17/5/12.</w:t>
            </w: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0E2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o diário.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diários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1.4 Agenda Legislativa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1.4.2 Divulga agenda do Plenário e das comissões. 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a agenda de todas as comissões e do plenário.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todas as informações são acessíveis sem exigência de dados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disponibiliza as agendas com pelo menos um dia de antecedência.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agendas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agenda não disponível.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disponibiliza as agendas no dia correspondente ou em data posterior.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agendas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a agenda.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a agenda.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agendas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1.5 Comunicação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1.5.1 Transmite as sessões legislativas via meios de comunicação como rádio, TV, internet.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transmite todas as sessões legislativas, mesmo as simultâneas.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transmite as sessões no mesmo dia que ocorrem.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sessões desde 16/5/12 ou anterior em pelo menos um meio de comunicação.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sessão legislativa não transmitida.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transmite as sessões em dia posterior ao que ocorre.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sessões a partir do dia 17/5/12 em qualquer meio de comunicação.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transmite as sessões legislativas.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A3" w:rsidRDefault="00BC5EA3" w:rsidP="00D25B5C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  <w:p w:rsidR="003810E2" w:rsidRPr="003810E2" w:rsidRDefault="00D25B5C" w:rsidP="00D25B5C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Durante cinco dias consecutivos em que haja sessão, deverá ser avaliado se ao menos uma sessão por dia é transmitida. Caso não haja transmissão pela internet, a Casa avaliada poderá solicitar revisão da nota, ao comprovar que transmite as sessões por outro meio de comunicação.</w:t>
            </w:r>
            <w:r w:rsidR="003810E2"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é acessível ou só é acessível fornecendo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transmite as sessões.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sessões acessíveis.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1.5 Comunicação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1.5.2 Divulga notícias sobre os trabalhos legislativos e 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temas correlatos, via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meios de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comunicação como rádio, TV, internet, jornais, etc.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usa dois ou mais meios de comunicação para divulgar suas atividades.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todos os meios de comunicação são acessíveis sem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1,0: divulga notícias atualizadas, com defasagem máxima de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cinco dias úteis entre o fato e sua divulgação.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são acessíveis a matérias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usa um meio de comunicação para divulgar suas atividades.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 meio de comunicação só disponível mediante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notícias com defasagem superior a cinco dias úteis e posterior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matérias posteriores a 16/5/12.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suas atividades.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faz uso de nenhum meio de comunicação.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0,0: não divulga notícias ou as notícias são anteriores a 16/5/12.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matérias acessíveis.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1.6 Comissões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1.6.1 Divulga informações básicas sobre as Comissões: Permanente/Temporária, Composição por parlamentares, partidos, blocos partidários e atividades.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informações de todas as comissões.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 entre o fato e sua divulgação.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informações de parte das comissões.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informações das comissões.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A00DC7" w:rsidRDefault="00A00DC7" w:rsidP="003810E2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A00DC7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A avaliação do Critério Atualidade deve pautar-se, </w:t>
            </w:r>
            <w:r w:rsidRPr="00A00DC7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preferencialmente, em informações novas, ou seja, aquelas cuja ocorrência se deu dentro do limite máximo de defasagem. Caso não seja possível, deve-se levar em conta a informação disponível mais recente e simplesmente verificar se ela foi publicada ou não.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1.7.1 Divulga a biografia dos parlamentares.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as biografias de todos os parlamentares, inclusive de legislaturas anteriores.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A57C6F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biografia de todos os parlamentares da atual legislatura.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biografias de parlamentares que estavam em exercício desde 16/5/12 ou data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blPrEx>
          <w:tblW w:w="5398" w:type="pct"/>
          <w:tblLayout w:type="fixed"/>
          <w:tblCellMar>
            <w:left w:w="70" w:type="dxa"/>
            <w:right w:w="70" w:type="dxa"/>
          </w:tblCellMar>
          <w:tblPrExChange w:id="52" w:author="thcortez" w:date="2016-02-17T14:29:00Z">
            <w:tblPrEx>
              <w:tblW w:w="5000" w:type="pct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894"/>
          <w:trPrChange w:id="53" w:author="thcortez" w:date="2016-02-17T14:29:00Z">
            <w:trPr>
              <w:gridAfter w:val="0"/>
              <w:trHeight w:val="552"/>
            </w:trPr>
          </w:trPrChange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" w:author="thcortez" w:date="2016-02-17T14:29:00Z">
              <w:tcPr>
                <w:tcW w:w="389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" w:author="thcortez" w:date="2016-02-17T14:29:00Z">
              <w:tcPr>
                <w:tcW w:w="452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56" w:author="thcortez" w:date="2016-02-17T14:29:00Z">
              <w:tcPr>
                <w:tcW w:w="945" w:type="pct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" w:author="thcortez" w:date="2016-02-17T14:29:00Z">
              <w:tcPr>
                <w:tcW w:w="109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810E2" w:rsidRPr="003810E2" w:rsidRDefault="003810E2" w:rsidP="00D1746F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divulga a biografia de pelo menos um </w:t>
            </w:r>
            <w:r w:rsidR="00D1746F">
              <w:rPr>
                <w:rFonts w:ascii="Arial Narrow" w:hAnsi="Arial Narrow"/>
                <w:color w:val="000000"/>
                <w:sz w:val="20"/>
                <w:szCs w:val="20"/>
              </w:rPr>
              <w:t>parlamentar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, mas não de todos.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8" w:author="thcortez" w:date="2016-02-17T14:29:00Z">
              <w:tcPr>
                <w:tcW w:w="709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9" w:author="thcortez" w:date="2016-02-17T14:29:00Z">
              <w:tcPr>
                <w:tcW w:w="708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810E2" w:rsidRPr="003810E2" w:rsidRDefault="003810E2" w:rsidP="006C4F39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divulga a biografia de pelo menos um </w:t>
            </w:r>
            <w:r w:rsidR="006C4F39">
              <w:rPr>
                <w:rFonts w:ascii="Arial Narrow" w:hAnsi="Arial Narrow"/>
                <w:color w:val="000000"/>
                <w:sz w:val="20"/>
                <w:szCs w:val="20"/>
              </w:rPr>
              <w:t xml:space="preserve">parlamentar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da atual legislatura, mas não de todos.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thcortez" w:date="2016-02-17T14:29:00Z">
              <w:tcPr>
                <w:tcW w:w="706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biografias de parlamentares de legislaturas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biografias.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1656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7F51B3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Deverão ser avaliadas cinco legislaturas</w:t>
            </w:r>
            <w:r w:rsidR="007F5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desde 16/05/12</w:t>
            </w: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.</w:t>
            </w:r>
            <w:r w:rsidR="007F5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51B3"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Dentre estas deverá </w:t>
            </w:r>
            <w:proofErr w:type="gramStart"/>
            <w:r w:rsidR="007F51B3"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estar,</w:t>
            </w:r>
            <w:proofErr w:type="gramEnd"/>
            <w:r w:rsidR="007F51B3"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obrigatoriamente, a legislatura atual. As outras quatro deverão ser escolhidas aleatoriamente. </w:t>
            </w:r>
            <w:r w:rsidR="007F5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Como a lei é recente, devem-se avaliar todas.</w:t>
            </w: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C3FD7" w:rsidRPr="007F5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Além disso, para cada legislatura avaliada deverão ser observados cinco parlamentares ou 10% do total de </w:t>
            </w:r>
            <w:r w:rsidR="003C3FD7" w:rsidRPr="007F5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parlamentares, o que for maior</w:t>
            </w:r>
            <w:r w:rsidR="007F5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biografias da atual legislatura.</w:t>
            </w:r>
          </w:p>
          <w:p w:rsidR="00A57C6F" w:rsidRDefault="00A57C6F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A57C6F" w:rsidRPr="00A57C6F" w:rsidRDefault="00A57C6F" w:rsidP="003810E2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A57C6F" w:rsidRPr="003810E2" w:rsidRDefault="00A57C6F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biografias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1.7.2 Divulga endereço e telefone dos gabinetes parlamentares.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o endereço e telefone de todos as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semestre.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o endereço e/ou telefone de parte dos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semestre.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o endereço nem telefone dos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Deverão ser observados cinco parlamentares ou 10% do total de parlamentares, o que for maior.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1.7.3 Divulga lista de presença e ausência dos parlamentares.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lista com presença ou ausência, justificada ou não, de todos as parlamentares em todas sessões, incluindo plenárias e de comissões.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1104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a lista com presença ou ausência, justificada ou não, contendo apenas parte dos parlamentares ou parte das sessões plenárias ou ainda, não divulga a lista de presença ou ausência de plenárias ou de comissões.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lista com presença ou ausência, justificada ou não, dos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1104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Deverão ser avaliadas cinco sessões escolhidas aleatoriamente.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 partir da agenda legislativa, iden</w:t>
            </w:r>
            <w:r w:rsidR="004E2C0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</w:t>
            </w: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ificar a última sessão realizada e verificar se a lista de presença desta sessão está disponível de acordo com os critérios acima.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 Transparência Legislativa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1.7.4 Divulga as atividades legislativas dos parlamentares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245E02" w:rsidRPr="003810E2">
              <w:rPr>
                <w:rFonts w:ascii="Arial Narrow" w:hAnsi="Arial Narrow"/>
                <w:color w:val="000000"/>
                <w:sz w:val="20"/>
                <w:szCs w:val="20"/>
              </w:rPr>
              <w:t>tais como participação em comissões, pronunciamentos, relatorias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>, projetos apresentados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245E0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divulga 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pelo menos uma atividade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de </w:t>
            </w:r>
            <w:r w:rsidR="00026A34">
              <w:rPr>
                <w:rFonts w:ascii="Arial Narrow" w:hAnsi="Arial Narrow"/>
                <w:color w:val="000000"/>
                <w:sz w:val="20"/>
                <w:szCs w:val="20"/>
              </w:rPr>
              <w:t>cada um 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parlamentares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 observados.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0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há pelo menos um 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dos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parlamentar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>es observados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>sem atividade divulgada.</w:t>
            </w:r>
          </w:p>
          <w:p w:rsidR="003810E2" w:rsidRPr="003810E2" w:rsidRDefault="003810E2" w:rsidP="00245E0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0,0: não 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há informação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divulga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>da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26A34">
              <w:rPr>
                <w:rFonts w:ascii="Arial Narrow" w:hAnsi="Arial Narrow"/>
                <w:color w:val="000000"/>
                <w:sz w:val="20"/>
                <w:szCs w:val="20"/>
              </w:rPr>
              <w:t>sobre nenhuma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atividade 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de nenhum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dos parlamentares</w:t>
            </w:r>
            <w:r w:rsidR="00245E02">
              <w:rPr>
                <w:rFonts w:ascii="Arial Narrow" w:hAnsi="Arial Narrow"/>
                <w:color w:val="000000"/>
                <w:sz w:val="20"/>
                <w:szCs w:val="20"/>
              </w:rPr>
              <w:t xml:space="preserve"> observados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924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Deverão ser observados cinco parlamentares ou 10% do total de parlamentares, o que for maior.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2.1.1 Divulga lista completa de servidores efetivos e comissionados, incluindo nome, lotação, cargo e função.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lista de servidores efetivos e comissionados, acompanhada, no mínimo, do nome, lotação, cargo e função.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1104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a lista de servidores efetivos e comissionados sem pelo menos uma das seguintes informações: nome, lotação, cargo ou função; ou ainda, divulga somente a lista de comissionados ou somente a lista de efetivos.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lista de servidores efetivos e comissionados.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2.1.2 Divulga lista completa de servidores aposentados e de pensionistas.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lista de aposentados 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somente a lista de aposentados ou somente a lista de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lista de aposentados 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2.1.3 Divulga lista completa de terceirizados e estagiários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lista de terceirizados e estagiários.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somente a lista de terceirizados ou somente a lista de estagiários.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lista de terceirizados e estagiários.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2.1.4 Divulga quantitativo de cargos efetivos e comissionados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o quantitativo de todos os cargos.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o quantitativo somente de cargos efetivos ou somente de cargos comissionados.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os quantitativos.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2.1.5 Divulga informações sobre horas extras.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informações sobre horas extras, incluindo nomes e valores.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informações sobre horas extras, sem detalhar nomes ou valores.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informações sobre horas extras.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2.1.6 Divulga remuneração de servidores efetivos e comissionados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remuneração de servidores efetivos e comissionados.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a remuneração somente de servidores efetivos ou somente de comissionados.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remuneração.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2.1.7 Divulga remuneração de servidores aposentados e de pensionistas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remuneração de aposentados 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a remuneração somente de aposentados ou somente de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remuneração.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2.1.8 Divulga informações sobre viagens oficiais realizadas por servidores.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informações sobre viagens oficiais realizadas por servidores, incluindo nomes e valores.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informações sobre viagens oficiais realizadas por servidores, sem detalhar nomes ou valores.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informações sobre viagens oficiais realizadas por servidores.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1380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2.1.9 Divulga informações sobre concursos públicos.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todas as informações dos concursos públicos já realizados pelo órgão.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semestre entre a data do último evento relacionado ao concurso (divulgação de edital, de resultados, nomeação, dentre outros) e a data de avaliação do indicador.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parte das informações dos concursos públicos já realizados pelo órgão.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segundo o critério acima.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informações de concursos públicos.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2.1 Recursos Humanos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2.1.10 Divulga a regulamentação 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interna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relacionadas às questões de RH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divulga a regulamentação interna relacionada às questões de RH.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todas as informações são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lastRenderedPageBreak/>
              <w:t xml:space="preserve">Não aplicável, por ser impossível </w:t>
            </w: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lastRenderedPageBreak/>
              <w:t>confrontar, usando apenas a internet, a regulamentação existente no órgão e as possíveis atualizações divulgadas no sítio.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lastRenderedPageBreak/>
              <w:t xml:space="preserve">Não aplicável, por ser impossível assegurar, </w:t>
            </w: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lastRenderedPageBreak/>
              <w:t>usando apenas a internet, que possíveis regulamentações anteriores a 16/5/12 sejam, de fato, as mais recentes, situação em que não faz sentido procurar por regulamentação posterior à entrada em vigor da LAI.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regulamentação interna relacionada às questões de RH.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2.2 Licitações e Contratos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C75E5F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2.2.1 Divulga informações sobre licitações realizadas pela Instituição. </w:t>
            </w:r>
          </w:p>
          <w:p w:rsidR="00C75E5F" w:rsidRDefault="00C75E5F" w:rsidP="00C75E5F">
            <w:pPr>
              <w:spacing w:line="240" w:lineRule="auto"/>
              <w:jc w:val="lef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C75E5F" w:rsidRPr="00064C34" w:rsidRDefault="00C75E5F" w:rsidP="00C75E5F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C75E5F" w:rsidRPr="003810E2" w:rsidRDefault="00C75E5F" w:rsidP="00C75E5F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todas as informações sobre licitações, incluindo edital de abertura, homologação, dentre outros.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parte das informações sobre licitações, excluindo ou o edital de abertura ou a homologação.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informações sobre licitações.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2.2 Licitações e Contratos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483136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2.2.2 Divulga informações sobre contratos firmados pela Instituição. </w:t>
            </w:r>
          </w:p>
          <w:p w:rsidR="00483136" w:rsidRDefault="00483136" w:rsidP="00483136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83136" w:rsidRPr="00064C34" w:rsidRDefault="00483136" w:rsidP="00483136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 xml:space="preserve">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483136" w:rsidRPr="003810E2" w:rsidRDefault="00483136" w:rsidP="00483136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divulga informações sobre contratos, incluindo texto integral e termos aditivos, se houver, bem como CNPJ e nome da empresa, objeto do contrato, dentre outros.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parte das informações sobre contratos, excluindo ou o texto integral ou termos aditivos, se houver, ou o CNPJ ou o nome da empresa ou o objeto do contrato.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cinco dias úteis.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informações sobre contratos.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2.2 Licitações e Contratos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2.2.3 Divulga a regulamentação interna relacionada a licitações e contratos.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regulamentação interna relacionada a licitações e contratos.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aplicável, por ser impossível confrontar, usando apenas a internet, a regulamentação existente no órgão e as possíveis atualizações divulgadas no sítio.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aplicável, por ser impossível assegurar, usando apenas a internet, que possíveis regulamentações anteriores a 16/5/12 sejam, de fato, as mais recentes, situação em que não faz sentido procurar por regulamentação posterior à entrada em vigor da LAI.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regulamentação interna relacionada a licitações e contratos.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81419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2.3 Estrutura Administrativa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2.3.1 Divulga a estrutura organizacional da Instituição.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estrutura organizacional da instituição.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F84779" w:rsidRDefault="00581419" w:rsidP="007346FB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F8477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Não aplicável, por ser impossível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saber</w:t>
            </w:r>
            <w:r w:rsidRPr="00F8477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, usando apenas a internet, se a informação disponibilizada pela Casa Legislativa está atualizada. </w:t>
            </w:r>
          </w:p>
          <w:p w:rsidR="00581419" w:rsidRPr="00F84779" w:rsidRDefault="00581419" w:rsidP="003810E2">
            <w:pPr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F8477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581419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F84779" w:rsidRDefault="00581419" w:rsidP="003810E2">
            <w:pPr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81419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F84779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81419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F84779" w:rsidRDefault="00581419" w:rsidP="003810E2">
            <w:pPr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81419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estrutura.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F84779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81419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2.3 Estrutura Administrativa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2.3.2 Divulga as atribuições dos órgãos/áreas da Instituição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as atribuições da instituição.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F84779" w:rsidRDefault="00581419" w:rsidP="00581419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F8477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Não aplicável, por ser impossível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saber</w:t>
            </w:r>
            <w:r w:rsidRPr="00F8477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, usando apenas a internet, se a informação disponibilizada pela Casa Legislativa está atualizada. </w:t>
            </w:r>
          </w:p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477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581419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419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581419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419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atribuições.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9" w:rsidRPr="003810E2" w:rsidRDefault="00581419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D94B0E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2.3 Estrutura Administrativa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2.3.3 Divulga os contatos dos órgãos/áreas da Instituição.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os contatos da instituição.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94B0E" w:rsidRPr="00F84779" w:rsidRDefault="00D94B0E" w:rsidP="00D94B0E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F8477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Não aplicável, por ser impossível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saber</w:t>
            </w:r>
            <w:r w:rsidRPr="00F8477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, usando apenas a internet, se a informação disponibilizada pela Casa Legislativa está atualizada. </w:t>
            </w:r>
          </w:p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477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D94B0E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4B0E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4B0E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4B0E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os contatos.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B0E" w:rsidRPr="003810E2" w:rsidRDefault="00D94B0E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2.4 Planejamento Estratégico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2.4.1 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Publica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dados gerais para o acompanhamento de programas, ações e projetos.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publica dados gerais de programas, ações e projetos.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semestre.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semestre.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publica dados gerais de programas, ações e projetos.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3810E2">
            <w:pPr>
              <w:spacing w:line="240" w:lineRule="auto"/>
              <w:jc w:val="left"/>
              <w:rPr>
                <w:ins w:id="61" w:author="thcortez" w:date="2016-02-17T14:17:00Z"/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2.5.1 Divulga registro das despesas da Instituição.</w:t>
            </w:r>
          </w:p>
          <w:p w:rsidR="0006008D" w:rsidRDefault="00551135" w:rsidP="00491216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Deverão ser selecionados, aleatoriamente, cinco registros de despesas. Em cada registro deverá ser observada a disponibilidade das seguintes informações:</w:t>
            </w:r>
          </w:p>
          <w:p w:rsidR="0006008D" w:rsidRPr="00491216" w:rsidRDefault="00551135" w:rsidP="00491216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008D">
              <w:rPr>
                <w:rFonts w:ascii="Arial Narrow" w:hAnsi="Arial Narrow" w:cs="Arial"/>
                <w:sz w:val="20"/>
                <w:szCs w:val="20"/>
              </w:rPr>
              <w:t xml:space="preserve">a) o valor do empenho, liquidação e </w:t>
            </w:r>
            <w:r w:rsidRPr="00491216">
              <w:rPr>
                <w:rFonts w:ascii="Arial Narrow" w:hAnsi="Arial Narrow" w:cs="Arial"/>
                <w:sz w:val="20"/>
                <w:szCs w:val="20"/>
              </w:rPr>
              <w:t>pagamento;</w:t>
            </w:r>
          </w:p>
          <w:p w:rsidR="00491216" w:rsidRDefault="00551135" w:rsidP="0049121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91216">
              <w:rPr>
                <w:rFonts w:ascii="Arial Narrow" w:hAnsi="Arial Narrow"/>
                <w:sz w:val="20"/>
                <w:szCs w:val="20"/>
              </w:rPr>
              <w:t xml:space="preserve">b) o número do correspondente processo da execução, quando for o caso; </w:t>
            </w:r>
          </w:p>
          <w:p w:rsidR="00491216" w:rsidRPr="00491216" w:rsidRDefault="00551135" w:rsidP="00491216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91216">
              <w:rPr>
                <w:rFonts w:ascii="Arial Narrow" w:hAnsi="Arial Narrow" w:cs="Arial"/>
                <w:sz w:val="20"/>
                <w:szCs w:val="20"/>
              </w:rPr>
              <w:t xml:space="preserve">c) a classificação orçamentária, especificando a unidade orçamentária, função, subfunção, natureza da despesa e a fonte dos recursos que financiaram o gasto; </w:t>
            </w:r>
          </w:p>
          <w:p w:rsidR="0006008D" w:rsidRPr="006F6DA8" w:rsidRDefault="00491216" w:rsidP="00491216">
            <w:pPr>
              <w:spacing w:line="240" w:lineRule="auto"/>
              <w:jc w:val="left"/>
            </w:pPr>
            <w:r w:rsidRPr="00491216">
              <w:rPr>
                <w:rFonts w:ascii="Arial Narrow" w:hAnsi="Arial Narrow" w:cs="Arial"/>
                <w:sz w:val="20"/>
                <w:szCs w:val="20"/>
              </w:rPr>
              <w:t xml:space="preserve">d) </w:t>
            </w:r>
            <w:r w:rsidR="00551135" w:rsidRPr="00491216">
              <w:rPr>
                <w:rFonts w:ascii="Arial Narrow" w:hAnsi="Arial Narrow" w:cs="Arial"/>
                <w:sz w:val="20"/>
                <w:szCs w:val="20"/>
              </w:rPr>
              <w:t xml:space="preserve">a pessoa física ou jurídica beneficiária do pagamento, </w:t>
            </w:r>
            <w:r w:rsidR="00551135" w:rsidRPr="00491216">
              <w:rPr>
                <w:rFonts w:ascii="Arial Narrow" w:hAnsi="Arial Narrow" w:cs="Arial"/>
                <w:sz w:val="20"/>
                <w:szCs w:val="20"/>
              </w:rPr>
              <w:lastRenderedPageBreak/>
              <w:t>inclusive nos desembolsos de operações independentes da execução orçamentária, exceto no caso de folha de pagamento de pessoal e de benefícios previdenciários;</w:t>
            </w:r>
          </w:p>
          <w:p w:rsidR="00491216" w:rsidRPr="00491216" w:rsidRDefault="00551135" w:rsidP="0006008D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91216">
              <w:rPr>
                <w:rFonts w:ascii="Arial Narrow" w:hAnsi="Arial Narrow"/>
                <w:sz w:val="20"/>
                <w:szCs w:val="20"/>
              </w:rPr>
              <w:t>e) o procedimento licitatório realizado, bem como à sua dispensa ou inexigibilidade, quando for o caso, com o número do correspondente processo; e</w:t>
            </w:r>
          </w:p>
          <w:p w:rsidR="004B4AD5" w:rsidRPr="00491216" w:rsidRDefault="00551135" w:rsidP="004B4AD5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91216">
              <w:rPr>
                <w:rFonts w:ascii="Arial Narrow" w:hAnsi="Arial Narrow"/>
                <w:sz w:val="20"/>
                <w:szCs w:val="20"/>
              </w:rPr>
              <w:t>f) o bem fornecido ou serviço prestado, quando for o caso</w:t>
            </w:r>
            <w:r w:rsidR="003F65A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1135" w:rsidRPr="006F6DA8" w:rsidRDefault="00551135" w:rsidP="003F65A6">
            <w:pPr>
              <w:spacing w:line="240" w:lineRule="auto"/>
              <w:jc w:val="left"/>
              <w:rPr>
                <w:ins w:id="62" w:author="thcortez" w:date="2016-02-17T14:19:00Z"/>
                <w:rFonts w:ascii="Times New Roman" w:hAnsi="Times New Roman"/>
              </w:rPr>
            </w:pPr>
          </w:p>
          <w:p w:rsidR="00551135" w:rsidRPr="003810E2" w:rsidRDefault="00551135" w:rsidP="00551135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551135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1,0: divulga </w:t>
            </w:r>
            <w:r w:rsidR="00551135">
              <w:rPr>
                <w:rFonts w:ascii="Arial Narrow" w:hAnsi="Arial Narrow"/>
                <w:color w:val="000000"/>
                <w:sz w:val="20"/>
                <w:szCs w:val="20"/>
              </w:rPr>
              <w:t xml:space="preserve">todas as informações elencadas dos cinco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registro</w:t>
            </w:r>
            <w:r w:rsidR="00551135">
              <w:rPr>
                <w:rFonts w:ascii="Arial Narrow" w:hAnsi="Arial Narrow"/>
                <w:color w:val="000000"/>
                <w:sz w:val="20"/>
                <w:szCs w:val="20"/>
              </w:rPr>
              <w:t>s observados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FE129A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</w:t>
            </w:r>
            <w:r w:rsidR="00FE129A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tempo real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FE129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E129A" w:rsidRPr="00FE129A">
              <w:rPr>
                <w:rFonts w:ascii="Arial Narrow" w:hAnsi="Arial Narrow"/>
                <w:color w:val="000000"/>
                <w:sz w:val="20"/>
                <w:szCs w:val="20"/>
              </w:rPr>
              <w:t>até o primeiro dia útil subsequente à data do registro contábil no respectivo SISTEMA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35" w:rsidRDefault="003810E2" w:rsidP="00551135">
            <w:pPr>
              <w:spacing w:line="240" w:lineRule="auto"/>
              <w:jc w:val="left"/>
              <w:rPr>
                <w:ins w:id="63" w:author="thcortez" w:date="2016-02-17T14:21:00Z"/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</w:t>
            </w:r>
            <w:r w:rsidR="00551135">
              <w:rPr>
                <w:rFonts w:ascii="Arial Narrow" w:hAnsi="Arial Narrow"/>
                <w:color w:val="000000"/>
                <w:sz w:val="20"/>
                <w:szCs w:val="20"/>
              </w:rPr>
              <w:t>não divulga pelo menos uma informação de pelo menos um dos registros observados.</w:t>
            </w:r>
          </w:p>
          <w:p w:rsidR="003810E2" w:rsidRPr="003810E2" w:rsidRDefault="003810E2" w:rsidP="00551135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FE129A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há pelo menos uma informação </w:t>
            </w:r>
            <w:r w:rsidR="00FE129A">
              <w:rPr>
                <w:rFonts w:ascii="Arial Narrow" w:hAnsi="Arial Narrow"/>
                <w:color w:val="000000"/>
                <w:sz w:val="20"/>
                <w:szCs w:val="20"/>
              </w:rPr>
              <w:t>não atualizada em tempo real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registro das despesas.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FE129A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</w:t>
            </w:r>
            <w:r w:rsidR="00FE129A">
              <w:rPr>
                <w:rFonts w:ascii="Arial Narrow" w:hAnsi="Arial Narrow"/>
                <w:color w:val="000000"/>
                <w:sz w:val="20"/>
                <w:szCs w:val="20"/>
              </w:rPr>
              <w:t xml:space="preserve"> não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é</w:t>
            </w:r>
            <w:r w:rsidR="00FE129A">
              <w:rPr>
                <w:rFonts w:ascii="Arial Narrow" w:hAnsi="Arial Narrow"/>
                <w:color w:val="000000"/>
                <w:sz w:val="20"/>
                <w:szCs w:val="20"/>
              </w:rPr>
              <w:t xml:space="preserve"> atualizada em tempo real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3810E2">
            <w:pPr>
              <w:spacing w:line="240" w:lineRule="auto"/>
              <w:jc w:val="left"/>
              <w:rPr>
                <w:ins w:id="64" w:author="thcortez" w:date="2016-02-17T14:23:00Z"/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2.5.2 Divulga as receitas da Instituição.</w:t>
            </w:r>
          </w:p>
          <w:p w:rsidR="00551135" w:rsidRPr="00E70E99" w:rsidRDefault="00551135" w:rsidP="00E70E99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0E99">
              <w:rPr>
                <w:rFonts w:ascii="Arial Narrow" w:hAnsi="Arial Narrow"/>
                <w:color w:val="000000"/>
                <w:sz w:val="20"/>
                <w:szCs w:val="20"/>
              </w:rPr>
              <w:t>Deverão ser selecionados, aleatoriamente, cinco registros de receitas. Em cada registro deverá ser observada a disponibilidade das seguintes informações:</w:t>
            </w:r>
          </w:p>
          <w:p w:rsidR="00551135" w:rsidRPr="00E70E99" w:rsidRDefault="00551135" w:rsidP="00E70E99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70E99">
              <w:rPr>
                <w:rFonts w:ascii="Arial Narrow" w:hAnsi="Arial Narrow" w:cs="Arial"/>
                <w:sz w:val="20"/>
                <w:szCs w:val="20"/>
              </w:rPr>
              <w:t xml:space="preserve">a) previsão; </w:t>
            </w:r>
          </w:p>
          <w:p w:rsidR="00551135" w:rsidRPr="00E70E99" w:rsidRDefault="00551135" w:rsidP="00E70E99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70E99">
              <w:rPr>
                <w:rFonts w:ascii="Arial Narrow" w:hAnsi="Arial Narrow"/>
                <w:sz w:val="20"/>
                <w:szCs w:val="20"/>
              </w:rPr>
              <w:t xml:space="preserve">b) lançamento, quando for o caso; e </w:t>
            </w:r>
          </w:p>
          <w:p w:rsidR="00551135" w:rsidRPr="00E70E99" w:rsidRDefault="00551135" w:rsidP="00E70E99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70E99">
              <w:rPr>
                <w:rFonts w:ascii="Arial Narrow" w:hAnsi="Arial Narrow"/>
                <w:sz w:val="20"/>
                <w:szCs w:val="20"/>
              </w:rPr>
              <w:t>c) arrecadação, inclusive referente a recursos extraordinários.</w:t>
            </w:r>
          </w:p>
          <w:p w:rsidR="00551135" w:rsidRPr="003810E2" w:rsidRDefault="00551135" w:rsidP="00127B4D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551135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divulga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todas as informações elencadas dos cinco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registro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 observados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ano.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35" w:rsidRDefault="003810E2" w:rsidP="00551135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</w:t>
            </w:r>
            <w:r w:rsidR="00551135">
              <w:rPr>
                <w:rFonts w:ascii="Arial Narrow" w:hAnsi="Arial Narrow"/>
                <w:color w:val="000000"/>
                <w:sz w:val="20"/>
                <w:szCs w:val="20"/>
              </w:rPr>
              <w:t>não divulga pelo menos uma informação de pelo menos um dos registros observados.</w:t>
            </w:r>
          </w:p>
          <w:p w:rsidR="003810E2" w:rsidRPr="003810E2" w:rsidRDefault="003810E2" w:rsidP="00551135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ano.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receitas.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2.5.3 Divulga informações sobre despesas com suprimento de fundos.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as despesas com suprimento de fundos.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as despesas com suprimento de fundos.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2.5.4 Divulga Relatório de Gestão Fiscal.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relatório de gestão fiscal, contemplando todos os itens listados no art. 55 da LRF.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3D" w:rsidRPr="003810E2" w:rsidRDefault="003810E2" w:rsidP="003B533D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</w:t>
            </w:r>
            <w:r w:rsidR="003B533D">
              <w:rPr>
                <w:rFonts w:ascii="Arial Narrow" w:hAnsi="Arial Narrow"/>
                <w:color w:val="000000"/>
                <w:sz w:val="20"/>
                <w:szCs w:val="20"/>
              </w:rPr>
              <w:t>o relatório do quadrimestre anterior à avaliação está publicado, com defasagem máxima de 30 dias.</w:t>
            </w:r>
            <w:ins w:id="65" w:author="thcortez" w:date="2016-02-17T14:47:00Z">
              <w:r w:rsidR="003B533D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relatório de gestão fiscal, excluindo pelo menos um dos itens listados no art. 55 da LRF.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B533D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</w:t>
            </w:r>
            <w:r w:rsidR="003B533D">
              <w:rPr>
                <w:rFonts w:ascii="Arial Narrow" w:hAnsi="Arial Narrow"/>
                <w:color w:val="000000"/>
                <w:sz w:val="20"/>
                <w:szCs w:val="20"/>
              </w:rPr>
              <w:t>&lt;não se aplica&gt;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o relatório.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  <w:p w:rsidR="003B533D" w:rsidRPr="003810E2" w:rsidRDefault="003B533D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Default="003810E2" w:rsidP="00FF73BE">
            <w:pPr>
              <w:spacing w:line="240" w:lineRule="auto"/>
              <w:jc w:val="left"/>
              <w:rPr>
                <w:ins w:id="66" w:author="thcortez" w:date="2016-02-17T15:13:00Z"/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2.5.5 Divulga as prestações de contas.</w:t>
            </w:r>
          </w:p>
          <w:p w:rsidR="00FF73BE" w:rsidRDefault="00FF73BE" w:rsidP="00FF73BE">
            <w:pPr>
              <w:spacing w:line="240" w:lineRule="auto"/>
              <w:jc w:val="left"/>
              <w:rPr>
                <w:ins w:id="67" w:author="thcortez" w:date="2016-02-17T15:13:00Z"/>
                <w:rFonts w:ascii="Arial Narrow" w:hAnsi="Arial Narrow"/>
                <w:color w:val="000000"/>
                <w:sz w:val="20"/>
                <w:szCs w:val="20"/>
              </w:rPr>
            </w:pPr>
          </w:p>
          <w:p w:rsidR="00FF73BE" w:rsidRPr="003810E2" w:rsidRDefault="003C3FD7" w:rsidP="00FF73BE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ins w:id="68" w:author="thcortez" w:date="2016-02-17T15:13:00Z">
              <w:r w:rsidRPr="003C3FD7">
                <w:rPr>
                  <w:rFonts w:ascii="Arial Narrow" w:hAnsi="Arial Narrow"/>
                  <w:color w:val="000000"/>
                  <w:sz w:val="20"/>
                  <w:szCs w:val="20"/>
                  <w:highlight w:val="yellow"/>
                </w:rPr>
                <w:t>ESSE INDICADOR SERÁ VERIFICADO COM O ESCRITÓRIO DE GOVERNANÇA: PRAZOS ETC.</w:t>
              </w:r>
            </w:ins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FF73BE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prestação</w:t>
            </w:r>
            <w:r w:rsidR="00FF73BE">
              <w:rPr>
                <w:rFonts w:ascii="Arial Narrow" w:hAnsi="Arial Narrow"/>
                <w:color w:val="000000"/>
                <w:sz w:val="20"/>
                <w:szCs w:val="20"/>
              </w:rPr>
              <w:t xml:space="preserve"> de contas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ano.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FA2B29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</w:t>
            </w:r>
            <w:r w:rsidR="00FF73BE">
              <w:rPr>
                <w:rFonts w:ascii="Arial Narrow" w:hAnsi="Arial Narrow"/>
                <w:color w:val="000000"/>
                <w:sz w:val="20"/>
                <w:szCs w:val="20"/>
              </w:rPr>
              <w:t xml:space="preserve">&lt;não </w:t>
            </w:r>
            <w:r w:rsidR="00FA2B29">
              <w:rPr>
                <w:rFonts w:ascii="Arial Narrow" w:hAnsi="Arial Narrow"/>
                <w:color w:val="000000"/>
                <w:sz w:val="20"/>
                <w:szCs w:val="20"/>
              </w:rPr>
              <w:t>aplicável</w:t>
            </w:r>
            <w:r w:rsidR="00FA2B29" w:rsidDel="00FA2B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F73BE">
              <w:rPr>
                <w:rFonts w:ascii="Arial Narrow" w:hAnsi="Arial Narro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0,5: há informações disponíveis com e sem exigência de dados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0,5: há pelo menos uma informação desatualizada a mais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de um ano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 Orçamento e Finanças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2.5.6 Divulga a regulamentação interna relacionada a orçamentos e finanças.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regulamentação interna relacionada a orçamentos e finanças.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aplicável, por ser impossível confrontar, usando apenas a internet, a regulamentação existente no órgão e as possíveis atualizações divulgadas no sítio.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aplicável, por ser impossível assegurar, usando apenas a internet, que possíveis regulamentações anteriores a 16/5/12 sejam, de fato, as mais recentes, situação em que não faz sentido procurar por regulamentação posterior à entrada em vigor da LAI.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regulamentação interna relacionada a orçamentos e finanças.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2.6.1 Divulga informações sobre cotas para exercício da atividade parlamentar/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verba indenizatória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1,0: divulga dados sobre cotas, verbas indenizatórias e 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qualquer outros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benefícios de todos 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1104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dados sobre cotas e verbas indenizatórias de parte dos parlamentares, ou ainda, deixa de divulgar dados sobre cotas ou dados sobre verbas indenizatórias ou dados sobre outros benefícios.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dados sobre cotas, verbas indenizatórias e outros benefícios.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Deverão ser observados cinco parlamentares ou 10% do total de parlamentares, o que for maior.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2.6.2 Divulga os subsídios dos parlamentares.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o subsídio de todos 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o subsídio de parte dos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264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o subsídio dos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Deverão ser observados cinco parlamentares ou 10% do total de parlamentares, o que for maior.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2.6.3 Divulga proventos de aposentadoria e pensionistas.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os proventos de parlamentares aposentados e de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divulga os proventos somente de parlamentares aposentados ou somente de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os proventos de aposentadoria e pensionistas.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 Transparência Administrativa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 Gastos dos Parlamentares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2.6.4 Divulga a regulamentação interna relacionada a gastos com parlamentares.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a regulam</w:t>
            </w:r>
            <w:r w:rsidR="00566D18">
              <w:rPr>
                <w:rFonts w:ascii="Arial Narrow" w:hAnsi="Arial Narrow"/>
                <w:color w:val="000000"/>
                <w:sz w:val="20"/>
                <w:szCs w:val="20"/>
              </w:rPr>
              <w:t xml:space="preserve">entação interna relacionada a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gastos com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aplicável, por ser impossível confrontar, usando apenas a internet, a regulamentação existente no órgão e as possíveis atualizações divulgadas no sítio.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aplicável, por ser impossível assegurar, usando apenas a internet, que possíveis regulamentações anteriores a 16/5/12 sejam, de fato, as mais recentes, situação em que não faz sentido procurar por regulamentação posterior à entrada em vigor da LAI.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a regulamentação interna relacionada a gastos com parlamentares.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 Participação e Controle Social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3.1.1 Disponibiliza mecanismo específico para população contribuir com o processo legislativo.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mecanismos que permitem à população sugerir projetos de leis e outras ações de cunho legislativo.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participação exige identificação mínima para retorno (nome, e-mail e telefone) e, opcionalmente, dados sociodemográficos.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participação exige obrigatoriamente dados sociodemográficos ou outros, além da identificação mínima para retorno (nome, e-mail e telefone).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esse tipo de mecanismo.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0,0: não há mecanismo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de participação.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3. Participação e Controle Social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3.1.2 Disponibiliza mecanismo para a população se comunicar diretamente com os parlamentares.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mecanismo que permita ao cidadão entrar em contato direto com o parlamentar (e-mail, telefone, página de mensagens, etc.).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participação exige identificação mínima para retorno (nome, e-mail e telefone) e, opcionalmente, dados sociodemográficos.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participação exige obrigatoriamente dados sociodemográficos ou outros, além da identificação mínima para retorno (nome, e-mail e telefone).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este tipo de mecanismo.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mecanismo de participação.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 Participação e Controle Social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3.1.3 Tem uma Ouvidoria.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Tem uma ouvidoria ou órgão similar.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participação exige identificação mínima para retorno (nome, e-mail e telefone) e, opcionalmente, dados sociodemográficos.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participação exige obrigatoriamente dados sociodemográficos ou outros, além da identificação mínima para retorno (nome, e-mail e telefone).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tem uma ouvidoria nem outro órgão similar.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mecanismo de participação.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3. Participação e Controle Social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3.1.4 Disponibiliza mecanismo de captação de opinião estimulada da população (pesquisas, enquetes).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mecanismo de captação estimulada da opinião da população (pesquisas de opinião, enquetes, entrevistas com os cidadãos e especialistas, etc.).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participação exige identificação mínima para retorno (nome, e-mail e telefone) e, opcionalmente, dados sociodemográficos.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participação exige obrigatoriamente dados sociodemográficos ou outros, além da identificação mínima para retorno (nome, e-mail e telefone).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este tipo de mecanismo.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mecanismo de participação.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 Participação e Controle Social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 Participação Popular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3.1.5 Disponibiliza outros mecanismos para a população expressar sua opinião livre e espontaneamente (não necessariamente direcionada a parlamentares ou à proposição de temas legislativos).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outros mecanismos para a população expressar sua opinião, além dos listados em 3.1.1 a 3.1.4.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participação exige identificação mínima para retorno (nome, e-mail e telefone) e, opcionalmente, dados sociodemográficos.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participação exige obrigatoriamente dados sociodemográficos ou outros, além da identificação mínima para retorno (nome, e-mail e telefone).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outros mecanismos de participação da população.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mecanismo de participação.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3. Participação e Controle Social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3.2 Conselhos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3.2.1 Tem conselhos com participação de membros da sociedade civil.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há pelo menos um conselho com participação de membros da sociedade civil.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mês.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mês.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existe tal conselho.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4.1 Perguntas frequentes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4.1.1 Disponibiliza</w:t>
            </w:r>
            <w:ins w:id="69" w:author="LIU" w:date="2016-02-17T15:37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</w:t>
              </w:r>
            </w:ins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em sua página na internet respostas a perguntas mais frequentes da sociedade.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</w:t>
            </w:r>
            <w:ins w:id="70" w:author="LIU" w:date="2016-02-17T15:38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</w:t>
              </w:r>
            </w:ins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respostas a perguntas mais frequentes.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877F8C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77F8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Não aplicável, por não ser possível, usando apenas a internet, verificar se o dado está atualizado.</w:t>
            </w:r>
          </w:p>
          <w:p w:rsidR="00877F8C" w:rsidRPr="00877F8C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71" w:name="_GoBack"/>
            <w:bookmarkEnd w:id="71"/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877F8C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877F8C" w:rsidRDefault="00877F8C" w:rsidP="003810E2">
            <w:pPr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877F8C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</w:t>
            </w:r>
            <w:r w:rsidR="00566D1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respostas a perguntas mais frequentes.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4.2 Fomento à cultura da transparência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4.2.1 Disponibiliza material didático em sua página na internet voltado à população em geral sobre transparência.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Disponibiliza material didático sobre transparência.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semestre.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semestre.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disponibiliza tal material.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4.2 Fomento à cultura da transparência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4.2.2 Publica, anualmente, em seu sítio na internet, relatório estatístico contendo a quantidade de pedidos de informação recebidos, atendidos e indeferidos, bem como informações genéricas sobre os solicitantes.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publica anualmente relatório contendo a quantidade de pedidos de informação recebidos, atendidos e indeferidos, bem como informações genéricas sobre os solicitantes.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ano.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publica relatório com parte das informações mencionadas.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ano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publica relatório.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4.3.1 Fornece orientações, no seu sítio na internet, sobre o local físico e virtual onde poderá acessar a informação não publicada no sítio.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orienta onde acessar informações físicas e virtuais.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orienta onde acessar um tipo de informações: físicas ou virtuais.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orienta onde acessar informações.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9A" w:rsidRDefault="003810E2" w:rsidP="0039279A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4.3.2 Viabiliza alternativa de encaminhamento de pedidos de acesso por meio de sua página oficial na internet.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há como solicitar acesso a informação por meio da página do órgão.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exige identificação mínima para retorno (nome, e-mail e telefone).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exige dados além do mínimo para retorno.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como solicitar acesso a informação por meio da página.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viabiliza alternativa de pedido.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4.3.3 Tem um órgão recursivo de solicitação de acesso a informação.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tem um órgão recursivo de solicitação.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participação exige identificação mínima para retorno (nome, e-mail e telefone) e, opcionalmente, dados sociodemográficos.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participação exige obrigatoriamente dados sociodemográficos ou outros, além da identificação mínima para retorno (nome, e-mail e telefone).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</w:t>
            </w:r>
            <w:r w:rsidR="0039279A"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mação a respeito ou não tem um órgão recursivo de solicitação.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mecanismo de participação.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4.3.4 O órgão não exige os motivos determinantes da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solicitação de informações não publicadas no sítio.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o órgão não exige os motivos determinantes da solicitação de informações não publicadas no sítio.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o órgão exige os motivos determinantes da solicitação de informações de interesse público.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o órgão não disponibiliza mecanismo que permita solicitar informações não publicadas no sítio.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 Direito de acesso à informação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4.3.5 O órgão disponibiliza página para acompanhamento dos pedidos de informação, bem como respectivo número de protocolo.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o órgão disponibiliza página para acompanhamento dos pedidos de informação, bem como respectivo número de protocolo.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o órgão disponibiliza somente página para acompanhamento dos pedidos de informação ou somente número de protocolo.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o órgão não disponibiliza página para acompanhamento dos pedidos de informação nem número de protocolo.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4.4 Facilidade de acesso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4.4.1 A página na internet contém ferramenta de busca que permita o acesso à informação de forma objetiva, clara, transparente e em linguagem de fácil compreensão.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a ferramenta de busca está disponível em todas as páginas do sítio do órgão.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página no sítio do órgão sem ferramenta de busca.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nenhuma ferramenta de busca no sítio.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4.4 Facilidade de acesso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4.4.2 A página na internet possibilita a gravação de relatórios em formatos eletrônicos abertos e não proprietários que facilitem a 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análise (planilhas e texto).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1,0: todas as informações listadas nas dimensões 1 e 2 podem ser gravadas em formatos eletrônicos abertos e não proprietários.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listada nas dimensões 1 e 2 que não pode ser gravada em formato eletrônico aberto e não proprietário.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nenhuma informação listada nas dimensões 1 e 2 pode ser gravada em formato aberto e não proprietário.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4.4 Facilidade de acesso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4.4.3 </w:t>
            </w:r>
            <w:proofErr w:type="gramStart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Divulga</w:t>
            </w:r>
            <w:proofErr w:type="gramEnd"/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detalhes os formatos eletrônicos utilizados para estruturação da informação.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há informações sobre formatos e estrutura de todas as informações passíveis de download.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passível de download sem detalhes sobre formato e estrutura.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nenhuma informação é passível de download, ou não há detalhes sobre formato e estrutura.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138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4.4 Facilidade de acesso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4.4.4 O órgão adotou as medidas necessárias para garantir a acessibilidade de conteúdo para pessoas com deficiência no sítio na internet.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 xml:space="preserve">Usar o sítio http://www.acessibilidade.gov.pt/webax/examinator.php. Para calcular o valor a ser inserido na avaliação, deve-se somar o total de itens atendidos (teste ok) e dividir pelo total de itens avaliados (testes aplicados).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877F8C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4.5 Canais de comunicação 'Fale Conosco'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4.5.1 Indica, no seu sítio na internet, o local e instruções que permitam a comunicação, por telefone, com o órgão.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indica, no seu sítio na internet, o local e instruções que permitam a comunicação, por telefone, com o órgão.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877F8C" w:rsidRDefault="00877F8C" w:rsidP="00877F8C">
            <w:pPr>
              <w:spacing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77F8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Não aplicável, por não ser possível, usando apenas a internet, verificar se o dado está atualizado.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877F8C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 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7F8C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indica, no seu sítio na internet, o local e instruções que permitam a comunicação, por telefone, com o órgão.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8C" w:rsidRPr="003810E2" w:rsidRDefault="00877F8C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1F08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4.5 Canais de comunicação 'Fale Conosco'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4.5.2 Indica, no seu sítio na internet, o local e instruções que permitam a comunicação, por meio eletrônico, com o órgão.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indica, no seu sítio na internet, o local e instruções que permitam a comunicação, por meio eletrônico, com o órgão.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F1F0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Não aplicável, por não ser possível, usando apenas a internet, verificar se o dado está atualizado.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F1F08" w:rsidRPr="003810E2" w:rsidRDefault="000F1F08" w:rsidP="000F1F08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F1F08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1F08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1F08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1F08" w:rsidRPr="003810E2" w:rsidTr="007F51B3">
        <w:trPr>
          <w:trHeight w:val="82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indica, no seu sítio na internet, o local e instruções que permitam a comunicação, por meio eletrônico, com o órgão.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08" w:rsidRPr="003810E2" w:rsidRDefault="000F1F08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4.6 Classificação das informações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4.6.1 Divulga, anualmente, em sua página na internet a lista das informações que tenham sido desclassificadas nos últimos 12 (doze) meses.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lista das informações desclassificadas.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ano.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ano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lista das informações desclassificadas.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4.6 Classificação das informações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4.6.2 Divulga, anualmente, em sua página na internet lista de documentos classificados em cada grau de sigilo (ultra</w:t>
            </w:r>
            <w:r w:rsidR="00877F8C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secreto, secreto, reservado), com identificação para referência futura, acompanhadas da data e dos fundamentos da classificação.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divulga lista de documentos classificados.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ano.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são acessíveis as informações desde 16/5/12 ou anterior.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ano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só são acessíveis as informações a partir do dia 17/5/12.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divulga lista dos documentos classificados.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informações acessíveis.</w:t>
            </w: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4.6 Classificação das informações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18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4.6.3 Liberou o acesso público para as informações não reavaliadas.</w:t>
            </w:r>
          </w:p>
          <w:p w:rsid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66D18" w:rsidRPr="00064C34" w:rsidRDefault="00566D18" w:rsidP="00566D18">
            <w:pPr>
              <w:spacing w:line="240" w:lineRule="auto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Para avaliar o indicador, </w:t>
            </w:r>
            <w:proofErr w:type="gramStart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deve-se</w:t>
            </w:r>
            <w:proofErr w:type="gramEnd"/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verificar pelo menos cinco casos escolhidos ao acaso, como por exemplo, cinco proposições aprovadas, cinco proposições arquivadas, cinco </w:t>
            </w:r>
            <w:r w:rsidR="00D174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parlamentares</w:t>
            </w:r>
            <w:r w:rsidRPr="00064C34">
              <w:rPr>
                <w:rFonts w:ascii="Arial Narrow" w:hAnsi="Arial Narrow"/>
                <w:i/>
                <w:color w:val="000000"/>
                <w:sz w:val="20"/>
                <w:szCs w:val="20"/>
              </w:rPr>
              <w:t>, cinco sessões, dentre outros</w:t>
            </w:r>
            <w:r w:rsidRPr="00064C3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566D18" w:rsidRPr="003810E2" w:rsidRDefault="00566D18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liberou o acesso público.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são acessíveis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todas as informações estão atualizadas, com defasagem máxima de um ano.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informações disponíveis com e sem exigência de dados pessoais.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há pelo menos uma informação desatualizada a mais de um ano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liberou o acesso.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 informação não está disponível; ou só está após fornecimento de dado pessoal.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há informação ou a informação é anterior a 16/5/12.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 Aderência à LAI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4.7 Regulamentação da LAI</w:t>
            </w: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4.7.1 O órgão definiu regras específicas para regulamentar a LAI, em observância ao art. 45 da própria LAI.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definiu regras específicas nos termos do art. 45 da LAI.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1,0: as regras definidas são acessíveis sem exigência de preenchimento de qualquer formulário.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810E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Não aplicável.</w:t>
            </w: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&lt;não aplicável&gt;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0,5: as regras definidas são acessíveis após o preenchimento de algum formulário.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F4B" w:rsidRPr="003810E2" w:rsidTr="007F51B3">
        <w:trPr>
          <w:trHeight w:val="552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não definiu regras específicas nos termos do art. 45 da LAI.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10E2">
              <w:rPr>
                <w:rFonts w:ascii="Arial Narrow" w:hAnsi="Arial Narrow"/>
                <w:color w:val="000000"/>
                <w:sz w:val="20"/>
                <w:szCs w:val="20"/>
              </w:rPr>
              <w:t>0,0: as regras definidas não estão disponíveis.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0E2" w:rsidRPr="003810E2" w:rsidTr="007F51B3">
        <w:trPr>
          <w:trHeight w:val="1044"/>
        </w:trPr>
        <w:tc>
          <w:tcPr>
            <w:tcW w:w="3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0E2" w:rsidRPr="003810E2" w:rsidTr="007F51B3">
        <w:trPr>
          <w:trHeight w:val="708"/>
        </w:trPr>
        <w:tc>
          <w:tcPr>
            <w:tcW w:w="3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0E2" w:rsidRPr="003810E2" w:rsidTr="007F51B3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0E2" w:rsidRPr="003810E2" w:rsidTr="007F51B3">
        <w:trPr>
          <w:trHeight w:val="864"/>
        </w:trPr>
        <w:tc>
          <w:tcPr>
            <w:tcW w:w="3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766363" w:rsidRDefault="00766363" w:rsidP="00766363">
            <w:pPr>
              <w:pStyle w:val="PargrafodaLista"/>
              <w:numPr>
                <w:ilvl w:val="0"/>
                <w:numId w:val="45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766363">
              <w:rPr>
                <w:rFonts w:ascii="Arial Narrow" w:hAnsi="Arial Narrow"/>
                <w:i/>
                <w:color w:val="000000"/>
              </w:rPr>
              <w:t>A avaliação do Critério Atualidade deve pautar-se, preferencialmente, em informações novas, ou seja, aquelas cuja ocorrência se deu dentro do limite máximo de defasagem. Caso não seja possível, deve-se levar em conta a informação disponível mais recente e simplesmente verificar se ela foi publicada ou não.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810E2" w:rsidRPr="003810E2" w:rsidTr="007F51B3">
        <w:trPr>
          <w:trHeight w:val="76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810E2" w:rsidRPr="003810E2" w:rsidTr="007F51B3">
        <w:trPr>
          <w:trHeight w:val="744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810E2" w:rsidRPr="003810E2" w:rsidTr="007F51B3">
        <w:trPr>
          <w:trHeight w:val="744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0E2" w:rsidRPr="003810E2" w:rsidRDefault="003810E2" w:rsidP="003810E2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6F112B" w:rsidRDefault="006F112B" w:rsidP="006F112B"/>
    <w:p w:rsidR="002550B4" w:rsidRDefault="002550B4" w:rsidP="006F112B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56"/>
        <w:gridCol w:w="13621"/>
      </w:tblGrid>
      <w:tr w:rsidR="00191E98" w:rsidRPr="003810E2" w:rsidTr="00191E98">
        <w:trPr>
          <w:trHeight w:val="864"/>
        </w:trPr>
        <w:tc>
          <w:tcPr>
            <w:tcW w:w="3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91E98" w:rsidRPr="003810E2" w:rsidTr="00191E98">
        <w:trPr>
          <w:trHeight w:val="768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91E98" w:rsidRPr="003810E2" w:rsidTr="00191E98">
        <w:trPr>
          <w:trHeight w:val="744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91E98" w:rsidRPr="003810E2" w:rsidTr="00191E98">
        <w:trPr>
          <w:trHeight w:val="744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98" w:rsidRPr="003810E2" w:rsidRDefault="00191E98" w:rsidP="00191E98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550B4" w:rsidRDefault="002550B4" w:rsidP="006F112B"/>
    <w:p w:rsidR="006F112B" w:rsidRPr="006F112B" w:rsidRDefault="006F112B" w:rsidP="006F112B"/>
    <w:p w:rsidR="00FF078D" w:rsidRDefault="00FF078D" w:rsidP="00FF078D">
      <w:pPr>
        <w:tabs>
          <w:tab w:val="left" w:pos="10894"/>
        </w:tabs>
      </w:pPr>
      <w:r>
        <w:tab/>
      </w:r>
    </w:p>
    <w:p w:rsidR="00FF078D" w:rsidRDefault="00FF078D" w:rsidP="00FF078D"/>
    <w:p w:rsidR="00DD3E82" w:rsidRPr="00FF078D" w:rsidRDefault="00DD3E82" w:rsidP="00FF078D">
      <w:pPr>
        <w:sectPr w:rsidR="00DD3E82" w:rsidRPr="00FF078D" w:rsidSect="00A60BA0">
          <w:headerReference w:type="default" r:id="rId13"/>
          <w:footerReference w:type="default" r:id="rId14"/>
          <w:type w:val="continuous"/>
          <w:pgSz w:w="16839" w:h="11907" w:orient="landscape" w:code="9"/>
          <w:pgMar w:top="1134" w:right="851" w:bottom="1247" w:left="851" w:header="709" w:footer="851" w:gutter="0"/>
          <w:cols w:space="708"/>
          <w:docGrid w:linePitch="360"/>
        </w:sectPr>
      </w:pPr>
    </w:p>
    <w:bookmarkEnd w:id="0"/>
    <w:p w:rsidR="00C52CEB" w:rsidRPr="00C52CEB" w:rsidRDefault="00C52CEB" w:rsidP="00E0694D">
      <w:pPr>
        <w:jc w:val="center"/>
        <w:rPr>
          <w:sz w:val="28"/>
          <w:szCs w:val="32"/>
        </w:rPr>
      </w:pPr>
    </w:p>
    <w:p w:rsidR="00E0694D" w:rsidRPr="007479A1" w:rsidRDefault="00E553E4" w:rsidP="00E0694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Idealização</w:t>
      </w:r>
    </w:p>
    <w:p w:rsidR="007479A1" w:rsidRPr="007479A1" w:rsidRDefault="007479A1" w:rsidP="00E0694D">
      <w:pPr>
        <w:jc w:val="center"/>
        <w:rPr>
          <w:sz w:val="22"/>
          <w:szCs w:val="32"/>
        </w:rPr>
      </w:pP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b/>
          <w:color w:val="002060"/>
          <w:sz w:val="22"/>
        </w:rPr>
      </w:pPr>
      <w:r w:rsidRPr="007479A1">
        <w:rPr>
          <w:rFonts w:cs="Arial"/>
          <w:b/>
          <w:color w:val="002060"/>
          <w:sz w:val="22"/>
        </w:rPr>
        <w:t>Conselho de Transparência e Controle Social do Senado Federal</w:t>
      </w:r>
    </w:p>
    <w:p w:rsidR="007479A1" w:rsidRPr="007479A1" w:rsidRDefault="007479A1" w:rsidP="00E0694D">
      <w:pPr>
        <w:spacing w:line="276" w:lineRule="auto"/>
        <w:ind w:right="45"/>
        <w:jc w:val="center"/>
        <w:rPr>
          <w:rFonts w:cs="Arial"/>
          <w:sz w:val="22"/>
        </w:rPr>
      </w:pPr>
    </w:p>
    <w:p w:rsidR="007479A1" w:rsidRPr="007479A1" w:rsidRDefault="007479A1" w:rsidP="00E0694D">
      <w:pPr>
        <w:spacing w:line="276" w:lineRule="auto"/>
        <w:ind w:right="45"/>
        <w:jc w:val="center"/>
        <w:rPr>
          <w:rFonts w:cs="Arial"/>
          <w:b/>
          <w:color w:val="002060"/>
          <w:sz w:val="22"/>
        </w:rPr>
      </w:pPr>
      <w:r w:rsidRPr="007479A1">
        <w:rPr>
          <w:rFonts w:cs="Arial"/>
          <w:b/>
          <w:color w:val="002060"/>
          <w:sz w:val="22"/>
        </w:rPr>
        <w:t>Representantes da sociedade civil organizada</w:t>
      </w: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sz w:val="22"/>
        </w:rPr>
      </w:pPr>
      <w:r w:rsidRPr="007479A1">
        <w:rPr>
          <w:rFonts w:cs="Arial"/>
          <w:sz w:val="22"/>
        </w:rPr>
        <w:t>A</w:t>
      </w:r>
      <w:r w:rsidR="00332173">
        <w:rPr>
          <w:rFonts w:cs="Arial"/>
          <w:sz w:val="22"/>
        </w:rPr>
        <w:t xml:space="preserve">ssociação </w:t>
      </w:r>
      <w:r w:rsidRPr="007479A1">
        <w:rPr>
          <w:rFonts w:cs="Arial"/>
          <w:sz w:val="22"/>
        </w:rPr>
        <w:t>B</w:t>
      </w:r>
      <w:r w:rsidR="00332173">
        <w:rPr>
          <w:rFonts w:cs="Arial"/>
          <w:sz w:val="22"/>
        </w:rPr>
        <w:t xml:space="preserve">rasileira de </w:t>
      </w:r>
      <w:r w:rsidRPr="007479A1">
        <w:rPr>
          <w:rFonts w:cs="Arial"/>
          <w:sz w:val="22"/>
        </w:rPr>
        <w:t>I</w:t>
      </w:r>
      <w:r w:rsidR="00332173">
        <w:rPr>
          <w:rFonts w:cs="Arial"/>
          <w:sz w:val="22"/>
        </w:rPr>
        <w:t>mprensa</w:t>
      </w:r>
    </w:p>
    <w:p w:rsidR="00E0694D" w:rsidRPr="007479A1" w:rsidRDefault="00E0694D" w:rsidP="00332173">
      <w:pPr>
        <w:spacing w:line="276" w:lineRule="auto"/>
        <w:ind w:right="45"/>
        <w:jc w:val="center"/>
        <w:rPr>
          <w:rFonts w:cs="Arial"/>
          <w:sz w:val="22"/>
        </w:rPr>
      </w:pPr>
      <w:r w:rsidRPr="007479A1">
        <w:rPr>
          <w:rFonts w:cs="Arial"/>
          <w:sz w:val="22"/>
        </w:rPr>
        <w:t>Instituto Ethos</w:t>
      </w:r>
      <w:r w:rsidR="00332173">
        <w:rPr>
          <w:rFonts w:cs="Arial"/>
          <w:sz w:val="22"/>
        </w:rPr>
        <w:t xml:space="preserve"> de Empresas e Responsabilidade Social</w:t>
      </w:r>
    </w:p>
    <w:p w:rsidR="00E0694D" w:rsidRPr="007479A1" w:rsidRDefault="00332173" w:rsidP="00E0694D">
      <w:pPr>
        <w:spacing w:line="276" w:lineRule="auto"/>
        <w:ind w:right="45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ONG </w:t>
      </w:r>
      <w:r w:rsidR="00E0694D" w:rsidRPr="007479A1">
        <w:rPr>
          <w:rFonts w:cs="Arial"/>
          <w:sz w:val="22"/>
        </w:rPr>
        <w:t>Transparência Brasil</w:t>
      </w:r>
    </w:p>
    <w:p w:rsidR="007479A1" w:rsidRPr="007479A1" w:rsidRDefault="007479A1" w:rsidP="00E0694D">
      <w:pPr>
        <w:spacing w:line="276" w:lineRule="auto"/>
        <w:ind w:right="45"/>
        <w:jc w:val="center"/>
        <w:rPr>
          <w:rFonts w:cs="Arial"/>
          <w:sz w:val="22"/>
        </w:rPr>
      </w:pPr>
    </w:p>
    <w:p w:rsidR="007479A1" w:rsidRPr="007479A1" w:rsidRDefault="007479A1" w:rsidP="00E0694D">
      <w:pPr>
        <w:spacing w:line="276" w:lineRule="auto"/>
        <w:ind w:right="45"/>
        <w:jc w:val="center"/>
        <w:rPr>
          <w:rFonts w:cs="Arial"/>
          <w:b/>
          <w:color w:val="002060"/>
          <w:sz w:val="22"/>
        </w:rPr>
      </w:pPr>
      <w:r w:rsidRPr="007479A1">
        <w:rPr>
          <w:rFonts w:cs="Arial"/>
          <w:b/>
          <w:color w:val="002060"/>
          <w:sz w:val="22"/>
        </w:rPr>
        <w:t>Representantes do Senado Federal</w:t>
      </w: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sz w:val="22"/>
        </w:rPr>
      </w:pPr>
      <w:r w:rsidRPr="007479A1">
        <w:rPr>
          <w:rFonts w:cs="Arial"/>
          <w:sz w:val="22"/>
        </w:rPr>
        <w:t>Secretaria de Transparência</w:t>
      </w:r>
    </w:p>
    <w:p w:rsidR="00E0694D" w:rsidRPr="007479A1" w:rsidRDefault="00E0694D" w:rsidP="00332173">
      <w:pPr>
        <w:spacing w:line="276" w:lineRule="auto"/>
        <w:ind w:right="45"/>
        <w:jc w:val="center"/>
        <w:rPr>
          <w:rFonts w:cs="Arial"/>
          <w:sz w:val="22"/>
        </w:rPr>
      </w:pPr>
      <w:r w:rsidRPr="007479A1">
        <w:rPr>
          <w:rFonts w:cs="Arial"/>
          <w:sz w:val="22"/>
        </w:rPr>
        <w:t>Secretaria de Gestão da Informação e Documentação</w:t>
      </w:r>
    </w:p>
    <w:p w:rsidR="00E0694D" w:rsidRPr="007479A1" w:rsidRDefault="00E0694D" w:rsidP="00332173">
      <w:pPr>
        <w:spacing w:line="276" w:lineRule="auto"/>
        <w:ind w:right="45"/>
        <w:jc w:val="center"/>
        <w:rPr>
          <w:rFonts w:cs="Arial"/>
          <w:sz w:val="22"/>
        </w:rPr>
      </w:pPr>
      <w:r w:rsidRPr="007479A1">
        <w:rPr>
          <w:rFonts w:cs="Arial"/>
          <w:sz w:val="22"/>
        </w:rPr>
        <w:t>Secretaria de Comunicação Social</w:t>
      </w:r>
    </w:p>
    <w:p w:rsidR="00E0694D" w:rsidRPr="007479A1" w:rsidRDefault="00E0694D" w:rsidP="00332173">
      <w:pPr>
        <w:spacing w:line="276" w:lineRule="auto"/>
        <w:ind w:right="45"/>
        <w:jc w:val="center"/>
        <w:rPr>
          <w:rFonts w:cs="Arial"/>
          <w:sz w:val="22"/>
        </w:rPr>
      </w:pPr>
      <w:r w:rsidRPr="007479A1">
        <w:rPr>
          <w:rFonts w:cs="Arial"/>
          <w:sz w:val="22"/>
        </w:rPr>
        <w:t>Coordena</w:t>
      </w:r>
      <w:r w:rsidR="00332173">
        <w:rPr>
          <w:rFonts w:cs="Arial"/>
          <w:sz w:val="22"/>
        </w:rPr>
        <w:t xml:space="preserve">ção </w:t>
      </w:r>
      <w:r w:rsidR="007479A1" w:rsidRPr="007479A1">
        <w:rPr>
          <w:rFonts w:cs="Arial"/>
          <w:sz w:val="22"/>
        </w:rPr>
        <w:t>de Relacionamento com o Cidadão</w:t>
      </w:r>
      <w:r w:rsidR="00332173">
        <w:rPr>
          <w:rFonts w:cs="Arial"/>
          <w:sz w:val="22"/>
        </w:rPr>
        <w:t>/Ouvidoria</w:t>
      </w: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sz w:val="22"/>
        </w:rPr>
      </w:pPr>
    </w:p>
    <w:p w:rsidR="00E0694D" w:rsidRPr="007479A1" w:rsidRDefault="00E0694D" w:rsidP="00767B47">
      <w:pPr>
        <w:spacing w:before="120"/>
        <w:ind w:firstLine="851"/>
        <w:rPr>
          <w:rFonts w:cs="Arial"/>
          <w:b/>
          <w:color w:val="003366"/>
          <w:szCs w:val="26"/>
        </w:rPr>
      </w:pPr>
    </w:p>
    <w:p w:rsidR="00E0694D" w:rsidRPr="007479A1" w:rsidRDefault="00E0694D" w:rsidP="002550B4">
      <w:pPr>
        <w:tabs>
          <w:tab w:val="left" w:pos="2583"/>
          <w:tab w:val="center" w:pos="4536"/>
        </w:tabs>
        <w:jc w:val="center"/>
        <w:rPr>
          <w:sz w:val="22"/>
          <w:szCs w:val="32"/>
        </w:rPr>
      </w:pPr>
      <w:r w:rsidRPr="007479A1">
        <w:rPr>
          <w:b/>
          <w:sz w:val="28"/>
          <w:szCs w:val="32"/>
        </w:rPr>
        <w:t>Realização</w:t>
      </w:r>
    </w:p>
    <w:p w:rsidR="00533B0D" w:rsidRPr="007479A1" w:rsidRDefault="00533B0D" w:rsidP="00533B0D">
      <w:pPr>
        <w:rPr>
          <w:rFonts w:cs="Arial"/>
          <w:szCs w:val="26"/>
        </w:rPr>
      </w:pP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b/>
          <w:color w:val="002060"/>
          <w:sz w:val="22"/>
        </w:rPr>
      </w:pPr>
      <w:r w:rsidRPr="007479A1">
        <w:rPr>
          <w:rFonts w:cs="Arial"/>
          <w:b/>
          <w:color w:val="002060"/>
          <w:sz w:val="22"/>
        </w:rPr>
        <w:t>Secretaria de Transparência</w:t>
      </w:r>
    </w:p>
    <w:p w:rsidR="00E0694D" w:rsidRPr="007479A1" w:rsidRDefault="00E0694D" w:rsidP="00E0694D">
      <w:pPr>
        <w:spacing w:line="276" w:lineRule="auto"/>
        <w:jc w:val="center"/>
        <w:rPr>
          <w:rFonts w:cs="Arial"/>
          <w:sz w:val="16"/>
        </w:rPr>
      </w:pP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b/>
          <w:color w:val="002060"/>
          <w:sz w:val="22"/>
        </w:rPr>
      </w:pPr>
      <w:r w:rsidRPr="007479A1">
        <w:rPr>
          <w:rFonts w:cs="Arial"/>
          <w:b/>
          <w:color w:val="002060"/>
          <w:sz w:val="22"/>
        </w:rPr>
        <w:t>Coordenação de Controle Social</w:t>
      </w: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sz w:val="22"/>
        </w:rPr>
      </w:pP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b/>
          <w:color w:val="002060"/>
          <w:sz w:val="22"/>
        </w:rPr>
      </w:pPr>
      <w:r w:rsidRPr="007479A1">
        <w:rPr>
          <w:rFonts w:cs="Arial"/>
          <w:b/>
          <w:color w:val="002060"/>
          <w:sz w:val="22"/>
        </w:rPr>
        <w:t>Serviço de Pesquisa DataSenado</w:t>
      </w:r>
    </w:p>
    <w:p w:rsidR="00E0694D" w:rsidRPr="007479A1" w:rsidRDefault="00E0694D" w:rsidP="00E0694D">
      <w:pPr>
        <w:spacing w:line="276" w:lineRule="auto"/>
        <w:ind w:right="45"/>
        <w:jc w:val="center"/>
        <w:rPr>
          <w:rFonts w:cs="Arial"/>
          <w:sz w:val="22"/>
        </w:rPr>
      </w:pPr>
    </w:p>
    <w:p w:rsidR="00533B0D" w:rsidRDefault="00533B0D" w:rsidP="00533B0D">
      <w:pPr>
        <w:rPr>
          <w:rFonts w:cs="Arial"/>
          <w:sz w:val="26"/>
          <w:szCs w:val="26"/>
        </w:rPr>
      </w:pPr>
    </w:p>
    <w:p w:rsidR="00767B47" w:rsidRPr="00533B0D" w:rsidRDefault="00767B47" w:rsidP="00533B0D">
      <w:pPr>
        <w:jc w:val="right"/>
        <w:rPr>
          <w:rFonts w:cs="Arial"/>
          <w:sz w:val="26"/>
          <w:szCs w:val="26"/>
        </w:rPr>
      </w:pPr>
    </w:p>
    <w:sectPr w:rsidR="00767B47" w:rsidRPr="00533B0D" w:rsidSect="00280328">
      <w:headerReference w:type="default" r:id="rId15"/>
      <w:footerReference w:type="default" r:id="rId16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061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56" w:rsidRDefault="009A6156">
      <w:r>
        <w:separator/>
      </w:r>
    </w:p>
  </w:endnote>
  <w:endnote w:type="continuationSeparator" w:id="0">
    <w:p w:rsidR="009A6156" w:rsidRDefault="009A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Pr="00B47581" w:rsidRDefault="009A6156" w:rsidP="00B47581">
    <w:pPr>
      <w:pStyle w:val="Rodap"/>
      <w:ind w:left="-1418" w:right="360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Pr="00262C77" w:rsidRDefault="009A6156" w:rsidP="00262C77">
    <w:pPr>
      <w:pStyle w:val="Rodap"/>
      <w:tabs>
        <w:tab w:val="clear" w:pos="4252"/>
        <w:tab w:val="clear" w:pos="8504"/>
        <w:tab w:val="left" w:pos="7615"/>
      </w:tabs>
      <w:ind w:left="-1134" w:right="-1134"/>
      <w:jc w:val="center"/>
      <w:rPr>
        <w:rFonts w:cs="Arial"/>
        <w:sz w:val="20"/>
        <w:szCs w:val="20"/>
      </w:rPr>
    </w:pPr>
    <w:r w:rsidRPr="00283377">
      <w:rPr>
        <w:rFonts w:cs="Arial"/>
        <w:noProof/>
        <w:sz w:val="20"/>
        <w:szCs w:val="20"/>
      </w:rPr>
      <w:drawing>
        <wp:anchor distT="0" distB="0" distL="114300" distR="114300" simplePos="0" relativeHeight="251700736" behindDoc="0" locked="0" layoutInCell="0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727690" cy="609600"/>
          <wp:effectExtent l="19050" t="0" r="0" b="0"/>
          <wp:wrapSquare wrapText="bothSides"/>
          <wp:docPr id="7" name="Imagem 11" descr="bas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2C77">
      <w:rPr>
        <w:rFonts w:cs="Arial"/>
        <w:sz w:val="20"/>
        <w:szCs w:val="20"/>
      </w:rPr>
      <w:fldChar w:fldCharType="begin"/>
    </w:r>
    <w:r w:rsidRPr="00262C77">
      <w:rPr>
        <w:rFonts w:cs="Arial"/>
        <w:sz w:val="20"/>
        <w:szCs w:val="20"/>
      </w:rPr>
      <w:instrText xml:space="preserve"> PAGE   \* MERGEFORMAT </w:instrText>
    </w:r>
    <w:r w:rsidRPr="00262C77">
      <w:rPr>
        <w:rFonts w:cs="Arial"/>
        <w:sz w:val="20"/>
        <w:szCs w:val="20"/>
      </w:rPr>
      <w:fldChar w:fldCharType="separate"/>
    </w:r>
    <w:r w:rsidR="00A57C6F">
      <w:rPr>
        <w:rFonts w:cs="Arial"/>
        <w:noProof/>
        <w:sz w:val="20"/>
        <w:szCs w:val="20"/>
      </w:rPr>
      <w:t>20</w:t>
    </w:r>
    <w:r w:rsidRPr="00262C77">
      <w:rPr>
        <w:rFonts w:cs="Arial"/>
        <w:sz w:val="20"/>
        <w:szCs w:val="20"/>
      </w:rPr>
      <w:fldChar w:fldCharType="end"/>
    </w:r>
    <w:r w:rsidRPr="00262C77">
      <w:rPr>
        <w:rFonts w:cs="Arial"/>
        <w:sz w:val="20"/>
        <w:szCs w:val="20"/>
      </w:rPr>
      <w:t xml:space="preserve"> de </w:t>
    </w:r>
    <w:fldSimple w:instr=" NUMPAGES   \* MERGEFORMAT ">
      <w:r w:rsidR="00A57C6F" w:rsidRPr="00A57C6F">
        <w:rPr>
          <w:rFonts w:cs="Arial"/>
          <w:noProof/>
          <w:sz w:val="20"/>
          <w:szCs w:val="20"/>
        </w:rPr>
        <w:t>56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Pr="00B47581" w:rsidRDefault="009A6156" w:rsidP="00105FB6">
    <w:pPr>
      <w:pStyle w:val="Rodap"/>
      <w:tabs>
        <w:tab w:val="clear" w:pos="4252"/>
        <w:tab w:val="clear" w:pos="8504"/>
        <w:tab w:val="left" w:pos="7615"/>
      </w:tabs>
      <w:ind w:left="-1134" w:right="-1134"/>
      <w:jc w:val="center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margin">
            <wp:posOffset>-3993515</wp:posOffset>
          </wp:positionH>
          <wp:positionV relativeFrom="margin">
            <wp:posOffset>7983855</wp:posOffset>
          </wp:positionV>
          <wp:extent cx="10768330" cy="613410"/>
          <wp:effectExtent l="19050" t="0" r="0" b="0"/>
          <wp:wrapSquare wrapText="bothSides"/>
          <wp:docPr id="22" name="Imagem 11" descr="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33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1AEA">
      <w:rPr>
        <w:rFonts w:cs="Arial"/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63885" cy="624840"/>
          <wp:effectExtent l="19050" t="0" r="0" b="0"/>
          <wp:wrapSquare wrapText="bothSides"/>
          <wp:docPr id="29" name="Imagem 11" descr="bas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88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2C77">
      <w:rPr>
        <w:rFonts w:cs="Arial"/>
        <w:sz w:val="20"/>
        <w:szCs w:val="20"/>
      </w:rPr>
      <w:fldChar w:fldCharType="begin"/>
    </w:r>
    <w:r w:rsidRPr="00262C77">
      <w:rPr>
        <w:rFonts w:cs="Arial"/>
        <w:sz w:val="20"/>
        <w:szCs w:val="20"/>
      </w:rPr>
      <w:instrText xml:space="preserve"> PAGE   \* MERGEFORMAT </w:instrText>
    </w:r>
    <w:r w:rsidRPr="00262C77">
      <w:rPr>
        <w:rFonts w:cs="Arial"/>
        <w:sz w:val="20"/>
        <w:szCs w:val="20"/>
      </w:rPr>
      <w:fldChar w:fldCharType="separate"/>
    </w:r>
    <w:r w:rsidR="00A57C6F">
      <w:rPr>
        <w:rFonts w:cs="Arial"/>
        <w:noProof/>
        <w:sz w:val="20"/>
        <w:szCs w:val="20"/>
      </w:rPr>
      <w:t>48</w:t>
    </w:r>
    <w:r w:rsidRPr="00262C77">
      <w:rPr>
        <w:rFonts w:cs="Arial"/>
        <w:sz w:val="20"/>
        <w:szCs w:val="20"/>
      </w:rPr>
      <w:fldChar w:fldCharType="end"/>
    </w:r>
    <w:r w:rsidRPr="00262C77">
      <w:rPr>
        <w:rFonts w:cs="Arial"/>
        <w:sz w:val="20"/>
        <w:szCs w:val="20"/>
      </w:rPr>
      <w:t xml:space="preserve"> de </w:t>
    </w:r>
    <w:fldSimple w:instr=" NUMPAGES   \* MERGEFORMAT ">
      <w:r w:rsidR="00A57C6F" w:rsidRPr="00A57C6F">
        <w:rPr>
          <w:rFonts w:cs="Arial"/>
          <w:noProof/>
          <w:sz w:val="20"/>
          <w:szCs w:val="20"/>
        </w:rPr>
        <w:t>56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Pr="00B47581" w:rsidRDefault="009A6156" w:rsidP="00280328">
    <w:pPr>
      <w:pStyle w:val="Rodap"/>
      <w:tabs>
        <w:tab w:val="clear" w:pos="4252"/>
        <w:tab w:val="clear" w:pos="8504"/>
        <w:tab w:val="left" w:pos="7615"/>
      </w:tabs>
      <w:ind w:left="-1134" w:right="-1134"/>
      <w:jc w:val="center"/>
      <w:rPr>
        <w:rFonts w:cs="Arial"/>
      </w:rPr>
    </w:pPr>
    <w:r w:rsidRPr="00246739">
      <w:rPr>
        <w:rFonts w:cs="Arial"/>
        <w:noProof/>
        <w:sz w:val="20"/>
        <w:szCs w:val="20"/>
      </w:rPr>
      <w:drawing>
        <wp:anchor distT="0" distB="0" distL="114300" distR="114300" simplePos="0" relativeHeight="251702784" behindDoc="0" locked="0" layoutInCell="0" allowOverlap="1">
          <wp:simplePos x="0" y="0"/>
          <wp:positionH relativeFrom="page">
            <wp:align>right</wp:align>
          </wp:positionH>
          <wp:positionV relativeFrom="page">
            <wp:posOffset>10075333</wp:posOffset>
          </wp:positionV>
          <wp:extent cx="11191663" cy="643467"/>
          <wp:effectExtent l="19050" t="0" r="0" b="0"/>
          <wp:wrapSquare wrapText="bothSides"/>
          <wp:docPr id="10" name="Imagem 11" descr="bas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663" cy="64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3377">
      <w:rPr>
        <w:rFonts w:cs="Arial"/>
        <w:noProof/>
        <w:sz w:val="20"/>
        <w:szCs w:val="20"/>
      </w:rPr>
      <w:drawing>
        <wp:anchor distT="0" distB="0" distL="114300" distR="114300" simplePos="0" relativeHeight="251704832" behindDoc="0" locked="0" layoutInCell="0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7050" cy="647700"/>
          <wp:effectExtent l="19050" t="0" r="0" b="0"/>
          <wp:wrapSquare wrapText="bothSides"/>
          <wp:docPr id="1" name="Imagem 11" descr="bas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2C77">
      <w:rPr>
        <w:rFonts w:cs="Arial"/>
        <w:sz w:val="20"/>
        <w:szCs w:val="20"/>
      </w:rPr>
      <w:fldChar w:fldCharType="begin"/>
    </w:r>
    <w:r w:rsidRPr="00262C77">
      <w:rPr>
        <w:rFonts w:cs="Arial"/>
        <w:sz w:val="20"/>
        <w:szCs w:val="20"/>
      </w:rPr>
      <w:instrText xml:space="preserve"> PAGE   \* MERGEFORMAT </w:instrText>
    </w:r>
    <w:r w:rsidRPr="00262C77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56</w:t>
    </w:r>
    <w:r w:rsidRPr="00262C77">
      <w:rPr>
        <w:rFonts w:cs="Arial"/>
        <w:sz w:val="20"/>
        <w:szCs w:val="20"/>
      </w:rPr>
      <w:fldChar w:fldCharType="end"/>
    </w:r>
    <w:r w:rsidRPr="00262C77">
      <w:rPr>
        <w:rFonts w:cs="Arial"/>
        <w:sz w:val="20"/>
        <w:szCs w:val="20"/>
      </w:rPr>
      <w:t xml:space="preserve"> de </w:t>
    </w:r>
    <w:fldSimple w:instr=" NUMPAGES   \* MERGEFORMAT ">
      <w:r w:rsidRPr="009A6156">
        <w:rPr>
          <w:rFonts w:cs="Arial"/>
          <w:noProof/>
          <w:sz w:val="20"/>
          <w:szCs w:val="20"/>
        </w:rPr>
        <w:t>56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56" w:rsidRDefault="009A6156">
      <w:r>
        <w:separator/>
      </w:r>
    </w:p>
  </w:footnote>
  <w:footnote w:type="continuationSeparator" w:id="0">
    <w:p w:rsidR="009A6156" w:rsidRDefault="009A6156">
      <w:r>
        <w:continuationSeparator/>
      </w:r>
    </w:p>
  </w:footnote>
  <w:footnote w:id="1">
    <w:p w:rsidR="009A6156" w:rsidRDefault="009A6156" w:rsidP="00341CDF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Existe um quinto critério de avaliação em estudo, visando avaliar a </w:t>
      </w:r>
      <w:r w:rsidRPr="00454432">
        <w:t>usabilidade ou facilidade de uso</w:t>
      </w:r>
      <w:r>
        <w:t xml:space="preserve"> do sítio na </w:t>
      </w:r>
      <w:r w:rsidRPr="000667A0">
        <w:rPr>
          <w:i/>
        </w:rPr>
        <w:t>internet</w:t>
      </w:r>
      <w:r>
        <w:t xml:space="preserve"> do órgão legislativo. Trata-se de critério cuja avaliação exige esforço e técnica especializados. Como o Índice de Transparência do Poder Legislativo foi construído com o intuito de ser aplicável por qualquer instituição interessada, concluiu-se que a avaliação da usabilidade deveria ser tratada à parte, dada a necessidade de conhecimentos técnicos específicos para sua aplicação.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Default="009A6156" w:rsidP="00493F0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514.2pt;height:52pt;z-index:251689472;mso-position-horizontal:center;mso-position-horizontal-relative:page;mso-position-vertical-relative:page" filled="f" stroked="f">
          <v:textbox style="mso-next-textbox:#_x0000_s2050">
            <w:txbxContent>
              <w:p w:rsidR="009A6156" w:rsidRPr="007479A1" w:rsidRDefault="009A6156" w:rsidP="008A4CFF">
                <w:pPr>
                  <w:spacing w:before="120"/>
                  <w:jc w:val="center"/>
                  <w:rPr>
                    <w:rFonts w:cs="Arial"/>
                    <w:color w:val="FFFFFF"/>
                    <w:sz w:val="44"/>
                    <w:szCs w:val="44"/>
                  </w:rPr>
                </w:pPr>
                <w:r w:rsidRPr="00830B4B">
                  <w:rPr>
                    <w:rFonts w:cs="Arial"/>
                    <w:color w:val="FFFFFF"/>
                    <w:sz w:val="44"/>
                    <w:szCs w:val="44"/>
                  </w:rPr>
                  <w:t>Data</w:t>
                </w:r>
                <w:r w:rsidRPr="00830B4B">
                  <w:rPr>
                    <w:rFonts w:cs="Arial"/>
                    <w:b/>
                    <w:color w:val="FFFFFF"/>
                    <w:sz w:val="44"/>
                    <w:szCs w:val="44"/>
                  </w:rPr>
                  <w:t>Senado</w:t>
                </w:r>
                <w:r>
                  <w:rPr>
                    <w:rFonts w:cs="Arial"/>
                    <w:color w:val="FFFFFF"/>
                    <w:sz w:val="44"/>
                    <w:szCs w:val="44"/>
                  </w:rPr>
                  <w:t xml:space="preserve"> – Secretaria de Transparência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631600" cy="676800"/>
          <wp:effectExtent l="0" t="0" r="0" b="0"/>
          <wp:wrapSquare wrapText="bothSides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600" cy="67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Default="009A6156" w:rsidP="00493F0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7.05pt;margin-top:-26.75pt;width:481.65pt;height:49.05pt;z-index:251694592;mso-position-horizontal-relative:page" filled="f" stroked="f">
          <v:textbox style="mso-next-textbox:#_x0000_s2051">
            <w:txbxContent>
              <w:p w:rsidR="009A6156" w:rsidRPr="007479A1" w:rsidRDefault="009A6156" w:rsidP="004D3E06">
                <w:pPr>
                  <w:rPr>
                    <w:rFonts w:cs="Arial"/>
                    <w:b/>
                    <w:color w:val="FFFFFF"/>
                    <w:sz w:val="44"/>
                    <w:szCs w:val="44"/>
                  </w:rPr>
                </w:pPr>
                <w:r w:rsidRPr="00830B4B">
                  <w:rPr>
                    <w:rFonts w:cs="Arial"/>
                    <w:color w:val="FFFFFF"/>
                    <w:sz w:val="44"/>
                    <w:szCs w:val="44"/>
                  </w:rPr>
                  <w:t>Data</w:t>
                </w:r>
                <w:r w:rsidRPr="00830B4B">
                  <w:rPr>
                    <w:rFonts w:cs="Arial"/>
                    <w:b/>
                    <w:color w:val="FFFFFF"/>
                    <w:sz w:val="44"/>
                    <w:szCs w:val="44"/>
                  </w:rPr>
                  <w:t>Senado</w:t>
                </w:r>
                <w:r w:rsidRPr="007479A1">
                  <w:rPr>
                    <w:rFonts w:cs="Arial"/>
                    <w:color w:val="FFFFFF"/>
                    <w:sz w:val="44"/>
                    <w:szCs w:val="44"/>
                  </w:rPr>
                  <w:t xml:space="preserve"> </w:t>
                </w:r>
                <w:r>
                  <w:rPr>
                    <w:rFonts w:cs="Arial"/>
                    <w:color w:val="FFFFFF"/>
                    <w:sz w:val="44"/>
                    <w:szCs w:val="44"/>
                  </w:rPr>
                  <w:t>–</w:t>
                </w:r>
                <w:r w:rsidRPr="007479A1">
                  <w:rPr>
                    <w:rFonts w:cs="Arial"/>
                    <w:color w:val="FFFFFF"/>
                    <w:sz w:val="44"/>
                    <w:szCs w:val="44"/>
                  </w:rPr>
                  <w:t xml:space="preserve"> Se</w:t>
                </w:r>
                <w:r>
                  <w:rPr>
                    <w:rFonts w:cs="Arial"/>
                    <w:color w:val="FFFFFF"/>
                    <w:sz w:val="44"/>
                    <w:szCs w:val="44"/>
                  </w:rPr>
                  <w:t>cretaria de Transparência</w:t>
                </w:r>
              </w:p>
            </w:txbxContent>
          </v:textbox>
          <w10:wrap anchorx="page"/>
        </v:shape>
      </w:pict>
    </w:r>
    <w:r w:rsidRPr="00B31AEA">
      <w:rPr>
        <w:noProof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-720090</wp:posOffset>
          </wp:positionV>
          <wp:extent cx="12074400" cy="676800"/>
          <wp:effectExtent l="0" t="0" r="0" b="0"/>
          <wp:wrapSquare wrapText="bothSides"/>
          <wp:docPr id="2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4400" cy="67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posOffset>-1084580</wp:posOffset>
          </wp:positionH>
          <wp:positionV relativeFrom="margin">
            <wp:posOffset>-1379855</wp:posOffset>
          </wp:positionV>
          <wp:extent cx="10977245" cy="676275"/>
          <wp:effectExtent l="19050" t="0" r="0" b="0"/>
          <wp:wrapSquare wrapText="bothSides"/>
          <wp:docPr id="2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72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6" w:rsidRDefault="009A6156" w:rsidP="00493F0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65.5pt;margin-top:-26.75pt;width:458.65pt;height:49.05pt;z-index:251698688" filled="f" stroked="f">
          <v:textbox style="mso-next-textbox:#_x0000_s2052">
            <w:txbxContent>
              <w:p w:rsidR="009A6156" w:rsidRPr="00830B4B" w:rsidRDefault="009A6156" w:rsidP="004D3E06">
                <w:pPr>
                  <w:rPr>
                    <w:rFonts w:cs="Arial"/>
                    <w:color w:val="FFFFFF"/>
                    <w:sz w:val="44"/>
                    <w:szCs w:val="44"/>
                  </w:rPr>
                </w:pPr>
                <w:r w:rsidRPr="00830B4B">
                  <w:rPr>
                    <w:rFonts w:cs="Arial"/>
                    <w:color w:val="FFFFFF"/>
                    <w:sz w:val="44"/>
                    <w:szCs w:val="44"/>
                  </w:rPr>
                  <w:t>Data</w:t>
                </w:r>
                <w:r w:rsidRPr="00830B4B">
                  <w:rPr>
                    <w:rFonts w:cs="Arial"/>
                    <w:b/>
                    <w:color w:val="FFFFFF"/>
                    <w:sz w:val="44"/>
                    <w:szCs w:val="44"/>
                  </w:rPr>
                  <w:t>Senado</w:t>
                </w:r>
                <w:r>
                  <w:rPr>
                    <w:rFonts w:cs="Arial"/>
                    <w:b/>
                    <w:color w:val="FFFFFF"/>
                    <w:sz w:val="44"/>
                    <w:szCs w:val="44"/>
                  </w:rPr>
                  <w:t xml:space="preserve"> </w:t>
                </w:r>
                <w:r>
                  <w:rPr>
                    <w:rFonts w:cs="Arial"/>
                    <w:color w:val="FFFFFF"/>
                    <w:sz w:val="44"/>
                    <w:szCs w:val="44"/>
                  </w:rPr>
                  <w:t>–</w:t>
                </w:r>
                <w:r w:rsidRPr="007479A1">
                  <w:rPr>
                    <w:rFonts w:cs="Arial"/>
                    <w:color w:val="FFFFFF"/>
                    <w:sz w:val="44"/>
                    <w:szCs w:val="44"/>
                  </w:rPr>
                  <w:t xml:space="preserve"> Se</w:t>
                </w:r>
                <w:r>
                  <w:rPr>
                    <w:rFonts w:cs="Arial"/>
                    <w:color w:val="FFFFFF"/>
                    <w:sz w:val="44"/>
                    <w:szCs w:val="44"/>
                  </w:rPr>
                  <w:t>cretaria de Transparência</w:t>
                </w:r>
              </w:p>
            </w:txbxContent>
          </v:textbox>
        </v:shape>
      </w:pict>
    </w:r>
    <w:r w:rsidRPr="00B31AEA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12074525" cy="676275"/>
          <wp:effectExtent l="19050" t="0" r="3175" b="0"/>
          <wp:wrapSquare wrapText="bothSides"/>
          <wp:docPr id="8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452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-1084580</wp:posOffset>
          </wp:positionH>
          <wp:positionV relativeFrom="margin">
            <wp:posOffset>-1379855</wp:posOffset>
          </wp:positionV>
          <wp:extent cx="10977245" cy="676275"/>
          <wp:effectExtent l="19050" t="0" r="0" b="0"/>
          <wp:wrapSquare wrapText="bothSides"/>
          <wp:docPr id="9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72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688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6E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8C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CC2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003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E7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325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CE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CCD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05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24F"/>
    <w:multiLevelType w:val="multilevel"/>
    <w:tmpl w:val="F1200468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050B2AC3"/>
    <w:multiLevelType w:val="hybridMultilevel"/>
    <w:tmpl w:val="5F6E87C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D3D053F"/>
    <w:multiLevelType w:val="hybridMultilevel"/>
    <w:tmpl w:val="BD7A97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2E645FA"/>
    <w:multiLevelType w:val="hybridMultilevel"/>
    <w:tmpl w:val="794E2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67560"/>
    <w:multiLevelType w:val="hybridMultilevel"/>
    <w:tmpl w:val="79788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C4DB3"/>
    <w:multiLevelType w:val="hybridMultilevel"/>
    <w:tmpl w:val="01F8FA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7FE2FDC"/>
    <w:multiLevelType w:val="hybridMultilevel"/>
    <w:tmpl w:val="A1D05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A1BE9"/>
    <w:multiLevelType w:val="hybridMultilevel"/>
    <w:tmpl w:val="06683A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C1376"/>
    <w:multiLevelType w:val="hybridMultilevel"/>
    <w:tmpl w:val="71C40B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6496F"/>
    <w:multiLevelType w:val="hybridMultilevel"/>
    <w:tmpl w:val="C25E40D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88E7B0B"/>
    <w:multiLevelType w:val="hybridMultilevel"/>
    <w:tmpl w:val="44F8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E20CD"/>
    <w:multiLevelType w:val="hybridMultilevel"/>
    <w:tmpl w:val="96D4E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D353E"/>
    <w:multiLevelType w:val="hybridMultilevel"/>
    <w:tmpl w:val="8BEA0B38"/>
    <w:lvl w:ilvl="0" w:tplc="BA167C2C">
      <w:start w:val="1"/>
      <w:numFmt w:val="bullet"/>
      <w:lvlText w:val="o"/>
      <w:lvlJc w:val="left"/>
      <w:pPr>
        <w:tabs>
          <w:tab w:val="num" w:pos="170"/>
        </w:tabs>
        <w:ind w:left="227" w:hanging="227"/>
      </w:pPr>
      <w:rPr>
        <w:rFonts w:ascii="Courier" w:hAnsi="Courier" w:hint="default"/>
        <w:color w:val="auto"/>
      </w:rPr>
    </w:lvl>
    <w:lvl w:ilvl="1" w:tplc="BC3AA93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D270C6"/>
    <w:multiLevelType w:val="hybridMultilevel"/>
    <w:tmpl w:val="00A03A8A"/>
    <w:lvl w:ilvl="0" w:tplc="07885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00466"/>
    <w:multiLevelType w:val="multilevel"/>
    <w:tmpl w:val="428C52A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2F0D3262"/>
    <w:multiLevelType w:val="hybridMultilevel"/>
    <w:tmpl w:val="13F4D3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08065A9"/>
    <w:multiLevelType w:val="hybridMultilevel"/>
    <w:tmpl w:val="9202DD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EF3047"/>
    <w:multiLevelType w:val="hybridMultilevel"/>
    <w:tmpl w:val="AF6660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764C0"/>
    <w:multiLevelType w:val="hybridMultilevel"/>
    <w:tmpl w:val="DC38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17CDC"/>
    <w:multiLevelType w:val="hybridMultilevel"/>
    <w:tmpl w:val="D15E95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72C92"/>
    <w:multiLevelType w:val="hybridMultilevel"/>
    <w:tmpl w:val="C7046602"/>
    <w:lvl w:ilvl="0" w:tplc="EA7AEE60">
      <w:start w:val="1"/>
      <w:numFmt w:val="decimal"/>
      <w:pStyle w:val="Ttulo1"/>
      <w:lvlText w:val="%1."/>
      <w:lvlJc w:val="left"/>
      <w:pPr>
        <w:ind w:left="644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6C7AF6"/>
    <w:multiLevelType w:val="hybridMultilevel"/>
    <w:tmpl w:val="F23C80EA"/>
    <w:lvl w:ilvl="0" w:tplc="0416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8885350"/>
    <w:multiLevelType w:val="hybridMultilevel"/>
    <w:tmpl w:val="ED58EC56"/>
    <w:lvl w:ilvl="0" w:tplc="BC3AA93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934FD8"/>
    <w:multiLevelType w:val="multilevel"/>
    <w:tmpl w:val="4E487D22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4D7D6D13"/>
    <w:multiLevelType w:val="hybridMultilevel"/>
    <w:tmpl w:val="9E0CA1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F7ECC"/>
    <w:multiLevelType w:val="hybridMultilevel"/>
    <w:tmpl w:val="F1200468"/>
    <w:lvl w:ilvl="0" w:tplc="0416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57F22919"/>
    <w:multiLevelType w:val="hybridMultilevel"/>
    <w:tmpl w:val="B93CD030"/>
    <w:lvl w:ilvl="0" w:tplc="652A8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B578C"/>
    <w:multiLevelType w:val="hybridMultilevel"/>
    <w:tmpl w:val="C2CA33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A2615"/>
    <w:multiLevelType w:val="hybridMultilevel"/>
    <w:tmpl w:val="4E487D22"/>
    <w:lvl w:ilvl="0" w:tplc="0416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629955C7"/>
    <w:multiLevelType w:val="hybridMultilevel"/>
    <w:tmpl w:val="15EA09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34D42"/>
    <w:multiLevelType w:val="hybridMultilevel"/>
    <w:tmpl w:val="2AB60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B525F"/>
    <w:multiLevelType w:val="hybridMultilevel"/>
    <w:tmpl w:val="AE266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0239"/>
    <w:multiLevelType w:val="hybridMultilevel"/>
    <w:tmpl w:val="DDB297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30AA9"/>
    <w:multiLevelType w:val="hybridMultilevel"/>
    <w:tmpl w:val="70E460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782029A"/>
    <w:multiLevelType w:val="hybridMultilevel"/>
    <w:tmpl w:val="D44047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38"/>
  </w:num>
  <w:num w:numId="5">
    <w:abstractNumId w:val="33"/>
  </w:num>
  <w:num w:numId="6">
    <w:abstractNumId w:val="31"/>
  </w:num>
  <w:num w:numId="7">
    <w:abstractNumId w:val="21"/>
  </w:num>
  <w:num w:numId="8">
    <w:abstractNumId w:val="22"/>
  </w:num>
  <w:num w:numId="9">
    <w:abstractNumId w:val="32"/>
  </w:num>
  <w:num w:numId="10">
    <w:abstractNumId w:val="42"/>
  </w:num>
  <w:num w:numId="11">
    <w:abstractNumId w:val="41"/>
  </w:num>
  <w:num w:numId="12">
    <w:abstractNumId w:val="17"/>
  </w:num>
  <w:num w:numId="13">
    <w:abstractNumId w:val="40"/>
  </w:num>
  <w:num w:numId="14">
    <w:abstractNumId w:val="27"/>
  </w:num>
  <w:num w:numId="15">
    <w:abstractNumId w:val="39"/>
  </w:num>
  <w:num w:numId="16">
    <w:abstractNumId w:val="44"/>
  </w:num>
  <w:num w:numId="17">
    <w:abstractNumId w:val="18"/>
  </w:num>
  <w:num w:numId="18">
    <w:abstractNumId w:val="16"/>
  </w:num>
  <w:num w:numId="19">
    <w:abstractNumId w:val="34"/>
  </w:num>
  <w:num w:numId="20">
    <w:abstractNumId w:val="13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26"/>
  </w:num>
  <w:num w:numId="34">
    <w:abstractNumId w:val="30"/>
  </w:num>
  <w:num w:numId="35">
    <w:abstractNumId w:val="14"/>
  </w:num>
  <w:num w:numId="36">
    <w:abstractNumId w:val="12"/>
  </w:num>
  <w:num w:numId="37">
    <w:abstractNumId w:val="43"/>
  </w:num>
  <w:num w:numId="38">
    <w:abstractNumId w:val="15"/>
  </w:num>
  <w:num w:numId="39">
    <w:abstractNumId w:val="11"/>
  </w:num>
  <w:num w:numId="40">
    <w:abstractNumId w:val="28"/>
  </w:num>
  <w:num w:numId="41">
    <w:abstractNumId w:val="36"/>
  </w:num>
  <w:num w:numId="42">
    <w:abstractNumId w:val="19"/>
  </w:num>
  <w:num w:numId="43">
    <w:abstractNumId w:val="25"/>
  </w:num>
  <w:num w:numId="44">
    <w:abstractNumId w:val="3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09"/>
  <w:hyphenationZone w:val="425"/>
  <w:drawingGridHorizontalSpacing w:val="57"/>
  <w:drawingGridVerticalSpacing w:val="181"/>
  <w:displayHorizontalDrawingGridEvery w:val="2"/>
  <w:noPunctuationKerning/>
  <w:characterSpacingControl w:val="doNotCompress"/>
  <w:hdrShapeDefaults>
    <o:shapedefaults v:ext="edit" spidmax="2056">
      <o:colormru v:ext="edit" colors="#005a91,#0064a2,#0b5497,#00579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E50"/>
    <w:rsid w:val="000014C9"/>
    <w:rsid w:val="00007D4B"/>
    <w:rsid w:val="00011A20"/>
    <w:rsid w:val="00013842"/>
    <w:rsid w:val="00014D6A"/>
    <w:rsid w:val="00022E05"/>
    <w:rsid w:val="00023AD4"/>
    <w:rsid w:val="00026A34"/>
    <w:rsid w:val="00033F23"/>
    <w:rsid w:val="0004528E"/>
    <w:rsid w:val="0005601F"/>
    <w:rsid w:val="0006008D"/>
    <w:rsid w:val="000619B1"/>
    <w:rsid w:val="00061BC0"/>
    <w:rsid w:val="00064C34"/>
    <w:rsid w:val="000658BA"/>
    <w:rsid w:val="000667A0"/>
    <w:rsid w:val="000677B5"/>
    <w:rsid w:val="00067F4B"/>
    <w:rsid w:val="00073FBA"/>
    <w:rsid w:val="0008000F"/>
    <w:rsid w:val="00084A7C"/>
    <w:rsid w:val="00086A05"/>
    <w:rsid w:val="000A0466"/>
    <w:rsid w:val="000A28DD"/>
    <w:rsid w:val="000B0626"/>
    <w:rsid w:val="000B07C6"/>
    <w:rsid w:val="000B0CD6"/>
    <w:rsid w:val="000B0E7D"/>
    <w:rsid w:val="000B13C4"/>
    <w:rsid w:val="000B624C"/>
    <w:rsid w:val="000C0919"/>
    <w:rsid w:val="000D3425"/>
    <w:rsid w:val="000E03A1"/>
    <w:rsid w:val="000E2DD0"/>
    <w:rsid w:val="000E37D8"/>
    <w:rsid w:val="000E7775"/>
    <w:rsid w:val="000F1806"/>
    <w:rsid w:val="000F1F08"/>
    <w:rsid w:val="000F34A5"/>
    <w:rsid w:val="000F69F9"/>
    <w:rsid w:val="00100836"/>
    <w:rsid w:val="0010333B"/>
    <w:rsid w:val="00103868"/>
    <w:rsid w:val="001058F3"/>
    <w:rsid w:val="00105FB6"/>
    <w:rsid w:val="00112EF0"/>
    <w:rsid w:val="0011435B"/>
    <w:rsid w:val="0012075E"/>
    <w:rsid w:val="0012081B"/>
    <w:rsid w:val="001273A0"/>
    <w:rsid w:val="00127B4D"/>
    <w:rsid w:val="00130B0E"/>
    <w:rsid w:val="001338F0"/>
    <w:rsid w:val="001400D8"/>
    <w:rsid w:val="00142A1F"/>
    <w:rsid w:val="00154A09"/>
    <w:rsid w:val="001553B7"/>
    <w:rsid w:val="00156D37"/>
    <w:rsid w:val="0017296C"/>
    <w:rsid w:val="00176256"/>
    <w:rsid w:val="00191D79"/>
    <w:rsid w:val="00191E98"/>
    <w:rsid w:val="0019782D"/>
    <w:rsid w:val="001B07C8"/>
    <w:rsid w:val="001B37C0"/>
    <w:rsid w:val="001B5381"/>
    <w:rsid w:val="001C558F"/>
    <w:rsid w:val="001D1F17"/>
    <w:rsid w:val="001D6863"/>
    <w:rsid w:val="001F0CBA"/>
    <w:rsid w:val="001F0EEA"/>
    <w:rsid w:val="001F1E85"/>
    <w:rsid w:val="001F1F87"/>
    <w:rsid w:val="001F2AF9"/>
    <w:rsid w:val="001F366F"/>
    <w:rsid w:val="00206528"/>
    <w:rsid w:val="00207169"/>
    <w:rsid w:val="00212DA9"/>
    <w:rsid w:val="0021333A"/>
    <w:rsid w:val="00217ABB"/>
    <w:rsid w:val="00217F67"/>
    <w:rsid w:val="00223CE4"/>
    <w:rsid w:val="00227970"/>
    <w:rsid w:val="00236AD2"/>
    <w:rsid w:val="0024053D"/>
    <w:rsid w:val="00245E02"/>
    <w:rsid w:val="00246739"/>
    <w:rsid w:val="002550B4"/>
    <w:rsid w:val="00256A4F"/>
    <w:rsid w:val="002602C2"/>
    <w:rsid w:val="00261078"/>
    <w:rsid w:val="00262C77"/>
    <w:rsid w:val="002634B7"/>
    <w:rsid w:val="002730CD"/>
    <w:rsid w:val="00273560"/>
    <w:rsid w:val="00273B65"/>
    <w:rsid w:val="00280328"/>
    <w:rsid w:val="00281854"/>
    <w:rsid w:val="00282190"/>
    <w:rsid w:val="00283278"/>
    <w:rsid w:val="00283377"/>
    <w:rsid w:val="002838E5"/>
    <w:rsid w:val="002839A7"/>
    <w:rsid w:val="002851F3"/>
    <w:rsid w:val="00287930"/>
    <w:rsid w:val="00295068"/>
    <w:rsid w:val="00297194"/>
    <w:rsid w:val="002A163A"/>
    <w:rsid w:val="002A1702"/>
    <w:rsid w:val="002A2A7D"/>
    <w:rsid w:val="002A34C0"/>
    <w:rsid w:val="002A578B"/>
    <w:rsid w:val="002B3E56"/>
    <w:rsid w:val="002C3A6B"/>
    <w:rsid w:val="002C3E29"/>
    <w:rsid w:val="002C72B3"/>
    <w:rsid w:val="002D64D1"/>
    <w:rsid w:val="002E3AE3"/>
    <w:rsid w:val="002E7C2F"/>
    <w:rsid w:val="002F6C59"/>
    <w:rsid w:val="00305DF5"/>
    <w:rsid w:val="00317990"/>
    <w:rsid w:val="003214DE"/>
    <w:rsid w:val="0032442C"/>
    <w:rsid w:val="00325B21"/>
    <w:rsid w:val="0032735C"/>
    <w:rsid w:val="00330118"/>
    <w:rsid w:val="00332173"/>
    <w:rsid w:val="00335621"/>
    <w:rsid w:val="00335CC3"/>
    <w:rsid w:val="00341CDF"/>
    <w:rsid w:val="0034494D"/>
    <w:rsid w:val="00345B47"/>
    <w:rsid w:val="00350577"/>
    <w:rsid w:val="0035241D"/>
    <w:rsid w:val="00353BF8"/>
    <w:rsid w:val="003579BE"/>
    <w:rsid w:val="00360725"/>
    <w:rsid w:val="003628C1"/>
    <w:rsid w:val="00365D0F"/>
    <w:rsid w:val="003664C7"/>
    <w:rsid w:val="0036725B"/>
    <w:rsid w:val="00371DA0"/>
    <w:rsid w:val="00376F7F"/>
    <w:rsid w:val="0037740C"/>
    <w:rsid w:val="00380E5B"/>
    <w:rsid w:val="003810E2"/>
    <w:rsid w:val="0039279A"/>
    <w:rsid w:val="003941E5"/>
    <w:rsid w:val="003A6CA8"/>
    <w:rsid w:val="003B0C1F"/>
    <w:rsid w:val="003B2187"/>
    <w:rsid w:val="003B3497"/>
    <w:rsid w:val="003B533D"/>
    <w:rsid w:val="003C1AA0"/>
    <w:rsid w:val="003C3FD7"/>
    <w:rsid w:val="003C70DA"/>
    <w:rsid w:val="003D6EE5"/>
    <w:rsid w:val="003E0D52"/>
    <w:rsid w:val="003E5472"/>
    <w:rsid w:val="003F3717"/>
    <w:rsid w:val="003F4DD4"/>
    <w:rsid w:val="003F5A98"/>
    <w:rsid w:val="003F65A6"/>
    <w:rsid w:val="003F6C4A"/>
    <w:rsid w:val="004010F4"/>
    <w:rsid w:val="00401D89"/>
    <w:rsid w:val="00402446"/>
    <w:rsid w:val="00404FC1"/>
    <w:rsid w:val="00407FDD"/>
    <w:rsid w:val="00416A7A"/>
    <w:rsid w:val="00417F1D"/>
    <w:rsid w:val="004208FA"/>
    <w:rsid w:val="00422D73"/>
    <w:rsid w:val="00422E6F"/>
    <w:rsid w:val="00426A0B"/>
    <w:rsid w:val="00427378"/>
    <w:rsid w:val="00432151"/>
    <w:rsid w:val="00435EDD"/>
    <w:rsid w:val="00436198"/>
    <w:rsid w:val="00447C0E"/>
    <w:rsid w:val="004504E3"/>
    <w:rsid w:val="0045105B"/>
    <w:rsid w:val="004517D8"/>
    <w:rsid w:val="00452EE0"/>
    <w:rsid w:val="00457E93"/>
    <w:rsid w:val="00470D81"/>
    <w:rsid w:val="0047368D"/>
    <w:rsid w:val="00483136"/>
    <w:rsid w:val="0048446D"/>
    <w:rsid w:val="004845D8"/>
    <w:rsid w:val="00490ACB"/>
    <w:rsid w:val="00491216"/>
    <w:rsid w:val="004924BE"/>
    <w:rsid w:val="0049315F"/>
    <w:rsid w:val="00493F0C"/>
    <w:rsid w:val="0049493D"/>
    <w:rsid w:val="004974E2"/>
    <w:rsid w:val="004A0BB2"/>
    <w:rsid w:val="004A5480"/>
    <w:rsid w:val="004A6F39"/>
    <w:rsid w:val="004B057B"/>
    <w:rsid w:val="004B1684"/>
    <w:rsid w:val="004B4AD5"/>
    <w:rsid w:val="004B57A3"/>
    <w:rsid w:val="004C4621"/>
    <w:rsid w:val="004D1D6B"/>
    <w:rsid w:val="004D3E06"/>
    <w:rsid w:val="004E2C0A"/>
    <w:rsid w:val="004F6160"/>
    <w:rsid w:val="005007EA"/>
    <w:rsid w:val="00501FF0"/>
    <w:rsid w:val="00506B2C"/>
    <w:rsid w:val="00510D2D"/>
    <w:rsid w:val="00511470"/>
    <w:rsid w:val="0051328D"/>
    <w:rsid w:val="005137A0"/>
    <w:rsid w:val="00513AFC"/>
    <w:rsid w:val="00515606"/>
    <w:rsid w:val="00521A8E"/>
    <w:rsid w:val="005230D0"/>
    <w:rsid w:val="0052321A"/>
    <w:rsid w:val="00526473"/>
    <w:rsid w:val="00530CB2"/>
    <w:rsid w:val="0053242B"/>
    <w:rsid w:val="00533B0D"/>
    <w:rsid w:val="005355D9"/>
    <w:rsid w:val="0054507E"/>
    <w:rsid w:val="00551135"/>
    <w:rsid w:val="005529FB"/>
    <w:rsid w:val="00553177"/>
    <w:rsid w:val="00562522"/>
    <w:rsid w:val="00563293"/>
    <w:rsid w:val="005645AA"/>
    <w:rsid w:val="005659DC"/>
    <w:rsid w:val="00566D18"/>
    <w:rsid w:val="00572795"/>
    <w:rsid w:val="0057304F"/>
    <w:rsid w:val="005749BA"/>
    <w:rsid w:val="00581419"/>
    <w:rsid w:val="005A328F"/>
    <w:rsid w:val="005A4C23"/>
    <w:rsid w:val="005A4F85"/>
    <w:rsid w:val="005A778D"/>
    <w:rsid w:val="005B09C9"/>
    <w:rsid w:val="005B46FA"/>
    <w:rsid w:val="005C0DC7"/>
    <w:rsid w:val="005C2B84"/>
    <w:rsid w:val="005C2CE9"/>
    <w:rsid w:val="005C4704"/>
    <w:rsid w:val="005C6EAF"/>
    <w:rsid w:val="005D39C4"/>
    <w:rsid w:val="005E1CE3"/>
    <w:rsid w:val="005F0501"/>
    <w:rsid w:val="005F30B2"/>
    <w:rsid w:val="005F68C1"/>
    <w:rsid w:val="00604268"/>
    <w:rsid w:val="00604504"/>
    <w:rsid w:val="00606ADD"/>
    <w:rsid w:val="00617940"/>
    <w:rsid w:val="0062143C"/>
    <w:rsid w:val="00624751"/>
    <w:rsid w:val="00630439"/>
    <w:rsid w:val="00630BE8"/>
    <w:rsid w:val="006342F7"/>
    <w:rsid w:val="00637A65"/>
    <w:rsid w:val="00644E3F"/>
    <w:rsid w:val="00646427"/>
    <w:rsid w:val="00650993"/>
    <w:rsid w:val="00653E24"/>
    <w:rsid w:val="00657DB3"/>
    <w:rsid w:val="00665387"/>
    <w:rsid w:val="00671864"/>
    <w:rsid w:val="00672FDC"/>
    <w:rsid w:val="00673A81"/>
    <w:rsid w:val="00674E50"/>
    <w:rsid w:val="00677A47"/>
    <w:rsid w:val="006B5568"/>
    <w:rsid w:val="006B56C2"/>
    <w:rsid w:val="006C0DB6"/>
    <w:rsid w:val="006C15D2"/>
    <w:rsid w:val="006C1B97"/>
    <w:rsid w:val="006C3456"/>
    <w:rsid w:val="006C4F39"/>
    <w:rsid w:val="006C54DD"/>
    <w:rsid w:val="006C762D"/>
    <w:rsid w:val="006C7942"/>
    <w:rsid w:val="006D0620"/>
    <w:rsid w:val="006D178E"/>
    <w:rsid w:val="006D4FDF"/>
    <w:rsid w:val="006E4AB7"/>
    <w:rsid w:val="006E5761"/>
    <w:rsid w:val="006F112B"/>
    <w:rsid w:val="006F2508"/>
    <w:rsid w:val="006F373E"/>
    <w:rsid w:val="007035D0"/>
    <w:rsid w:val="007047BC"/>
    <w:rsid w:val="00705D3A"/>
    <w:rsid w:val="00720398"/>
    <w:rsid w:val="00721E2B"/>
    <w:rsid w:val="00722173"/>
    <w:rsid w:val="00724EC2"/>
    <w:rsid w:val="0073248C"/>
    <w:rsid w:val="00733001"/>
    <w:rsid w:val="007346FB"/>
    <w:rsid w:val="00740F2D"/>
    <w:rsid w:val="00744594"/>
    <w:rsid w:val="007479A1"/>
    <w:rsid w:val="007502A7"/>
    <w:rsid w:val="00750A03"/>
    <w:rsid w:val="0075150D"/>
    <w:rsid w:val="00760571"/>
    <w:rsid w:val="0076173F"/>
    <w:rsid w:val="007662BC"/>
    <w:rsid w:val="00766363"/>
    <w:rsid w:val="007664DC"/>
    <w:rsid w:val="00767B47"/>
    <w:rsid w:val="007710BE"/>
    <w:rsid w:val="0077174E"/>
    <w:rsid w:val="00786CBA"/>
    <w:rsid w:val="00791BD3"/>
    <w:rsid w:val="00794991"/>
    <w:rsid w:val="00795EF6"/>
    <w:rsid w:val="007A7B8A"/>
    <w:rsid w:val="007B092A"/>
    <w:rsid w:val="007C15E9"/>
    <w:rsid w:val="007C1807"/>
    <w:rsid w:val="007D289B"/>
    <w:rsid w:val="007D2D64"/>
    <w:rsid w:val="007D2D86"/>
    <w:rsid w:val="007D58C1"/>
    <w:rsid w:val="007D6301"/>
    <w:rsid w:val="007E6192"/>
    <w:rsid w:val="007F11F5"/>
    <w:rsid w:val="007F39C0"/>
    <w:rsid w:val="007F51B3"/>
    <w:rsid w:val="007F63D9"/>
    <w:rsid w:val="008007B9"/>
    <w:rsid w:val="0080384F"/>
    <w:rsid w:val="008054D6"/>
    <w:rsid w:val="00805EB3"/>
    <w:rsid w:val="0080635D"/>
    <w:rsid w:val="00807FB2"/>
    <w:rsid w:val="0082111D"/>
    <w:rsid w:val="00821ADB"/>
    <w:rsid w:val="00822613"/>
    <w:rsid w:val="00832014"/>
    <w:rsid w:val="00841121"/>
    <w:rsid w:val="00845321"/>
    <w:rsid w:val="0084691A"/>
    <w:rsid w:val="00847EE9"/>
    <w:rsid w:val="00851153"/>
    <w:rsid w:val="0085287D"/>
    <w:rsid w:val="008542B5"/>
    <w:rsid w:val="00861307"/>
    <w:rsid w:val="00862F5D"/>
    <w:rsid w:val="00865FBB"/>
    <w:rsid w:val="00866DA3"/>
    <w:rsid w:val="0086759B"/>
    <w:rsid w:val="008726BD"/>
    <w:rsid w:val="008750E8"/>
    <w:rsid w:val="00877F8C"/>
    <w:rsid w:val="00886DE6"/>
    <w:rsid w:val="00887711"/>
    <w:rsid w:val="0088784F"/>
    <w:rsid w:val="008912D7"/>
    <w:rsid w:val="008925F4"/>
    <w:rsid w:val="0089423D"/>
    <w:rsid w:val="00894A5F"/>
    <w:rsid w:val="00894EC3"/>
    <w:rsid w:val="008A1529"/>
    <w:rsid w:val="008A178D"/>
    <w:rsid w:val="008A45CE"/>
    <w:rsid w:val="008A4CFF"/>
    <w:rsid w:val="008A6F86"/>
    <w:rsid w:val="008A7CB7"/>
    <w:rsid w:val="008B1D4E"/>
    <w:rsid w:val="008B6C70"/>
    <w:rsid w:val="008B7057"/>
    <w:rsid w:val="008C0E16"/>
    <w:rsid w:val="008E042D"/>
    <w:rsid w:val="008E1DF0"/>
    <w:rsid w:val="008E6584"/>
    <w:rsid w:val="008F368C"/>
    <w:rsid w:val="008F7EFA"/>
    <w:rsid w:val="00900789"/>
    <w:rsid w:val="009026FE"/>
    <w:rsid w:val="00902E05"/>
    <w:rsid w:val="00904333"/>
    <w:rsid w:val="009103FE"/>
    <w:rsid w:val="00910C22"/>
    <w:rsid w:val="00921493"/>
    <w:rsid w:val="0092187E"/>
    <w:rsid w:val="00925393"/>
    <w:rsid w:val="009267D7"/>
    <w:rsid w:val="0092691C"/>
    <w:rsid w:val="0093691F"/>
    <w:rsid w:val="009504D3"/>
    <w:rsid w:val="00954B7F"/>
    <w:rsid w:val="00955F38"/>
    <w:rsid w:val="00956FB4"/>
    <w:rsid w:val="00975533"/>
    <w:rsid w:val="00985D3A"/>
    <w:rsid w:val="00987B5B"/>
    <w:rsid w:val="00987E8A"/>
    <w:rsid w:val="009928AB"/>
    <w:rsid w:val="009A08DF"/>
    <w:rsid w:val="009A0B93"/>
    <w:rsid w:val="009A0F09"/>
    <w:rsid w:val="009A3CAB"/>
    <w:rsid w:val="009A4D64"/>
    <w:rsid w:val="009A52AB"/>
    <w:rsid w:val="009A6156"/>
    <w:rsid w:val="009B1E95"/>
    <w:rsid w:val="009B1FF6"/>
    <w:rsid w:val="009B7F72"/>
    <w:rsid w:val="009C0562"/>
    <w:rsid w:val="009C4CA0"/>
    <w:rsid w:val="009D7D30"/>
    <w:rsid w:val="009E48D8"/>
    <w:rsid w:val="009F1944"/>
    <w:rsid w:val="009F26E0"/>
    <w:rsid w:val="009F4629"/>
    <w:rsid w:val="009F771F"/>
    <w:rsid w:val="00A00DC7"/>
    <w:rsid w:val="00A063CB"/>
    <w:rsid w:val="00A06BB0"/>
    <w:rsid w:val="00A07D2F"/>
    <w:rsid w:val="00A20B63"/>
    <w:rsid w:val="00A24BE2"/>
    <w:rsid w:val="00A26717"/>
    <w:rsid w:val="00A30762"/>
    <w:rsid w:val="00A31C7E"/>
    <w:rsid w:val="00A34E4B"/>
    <w:rsid w:val="00A36776"/>
    <w:rsid w:val="00A36B07"/>
    <w:rsid w:val="00A42C7D"/>
    <w:rsid w:val="00A42E67"/>
    <w:rsid w:val="00A52E44"/>
    <w:rsid w:val="00A53D9D"/>
    <w:rsid w:val="00A55952"/>
    <w:rsid w:val="00A56133"/>
    <w:rsid w:val="00A57C6F"/>
    <w:rsid w:val="00A60078"/>
    <w:rsid w:val="00A60BA0"/>
    <w:rsid w:val="00A65061"/>
    <w:rsid w:val="00A670FB"/>
    <w:rsid w:val="00A701B4"/>
    <w:rsid w:val="00A71914"/>
    <w:rsid w:val="00A74369"/>
    <w:rsid w:val="00A86C90"/>
    <w:rsid w:val="00AA708E"/>
    <w:rsid w:val="00AB4E5C"/>
    <w:rsid w:val="00AB5F54"/>
    <w:rsid w:val="00AC5625"/>
    <w:rsid w:val="00AD10DA"/>
    <w:rsid w:val="00AD47C9"/>
    <w:rsid w:val="00AE0499"/>
    <w:rsid w:val="00AE5573"/>
    <w:rsid w:val="00AE5805"/>
    <w:rsid w:val="00AF1A4E"/>
    <w:rsid w:val="00AF330A"/>
    <w:rsid w:val="00AF5146"/>
    <w:rsid w:val="00B02E09"/>
    <w:rsid w:val="00B07735"/>
    <w:rsid w:val="00B16422"/>
    <w:rsid w:val="00B1656A"/>
    <w:rsid w:val="00B24F8B"/>
    <w:rsid w:val="00B2661C"/>
    <w:rsid w:val="00B2718A"/>
    <w:rsid w:val="00B31AEA"/>
    <w:rsid w:val="00B31B10"/>
    <w:rsid w:val="00B34770"/>
    <w:rsid w:val="00B34845"/>
    <w:rsid w:val="00B436FF"/>
    <w:rsid w:val="00B46803"/>
    <w:rsid w:val="00B47581"/>
    <w:rsid w:val="00B479EC"/>
    <w:rsid w:val="00B51D46"/>
    <w:rsid w:val="00B54EF8"/>
    <w:rsid w:val="00B55C88"/>
    <w:rsid w:val="00B60B34"/>
    <w:rsid w:val="00B61027"/>
    <w:rsid w:val="00B7184F"/>
    <w:rsid w:val="00B73BE9"/>
    <w:rsid w:val="00B806E0"/>
    <w:rsid w:val="00B80D64"/>
    <w:rsid w:val="00B83644"/>
    <w:rsid w:val="00B83705"/>
    <w:rsid w:val="00B84C59"/>
    <w:rsid w:val="00B86D77"/>
    <w:rsid w:val="00B9085F"/>
    <w:rsid w:val="00B9110C"/>
    <w:rsid w:val="00BA125A"/>
    <w:rsid w:val="00BA3FFC"/>
    <w:rsid w:val="00BB5B7E"/>
    <w:rsid w:val="00BB7E17"/>
    <w:rsid w:val="00BC3BC7"/>
    <w:rsid w:val="00BC4BE5"/>
    <w:rsid w:val="00BC51C9"/>
    <w:rsid w:val="00BC5EA3"/>
    <w:rsid w:val="00BC79C8"/>
    <w:rsid w:val="00BD1A8A"/>
    <w:rsid w:val="00BD241F"/>
    <w:rsid w:val="00BD587C"/>
    <w:rsid w:val="00BD6687"/>
    <w:rsid w:val="00BE040C"/>
    <w:rsid w:val="00BE4B0C"/>
    <w:rsid w:val="00BE6B43"/>
    <w:rsid w:val="00BF1422"/>
    <w:rsid w:val="00BF4DEE"/>
    <w:rsid w:val="00C0106B"/>
    <w:rsid w:val="00C03338"/>
    <w:rsid w:val="00C047A4"/>
    <w:rsid w:val="00C124C3"/>
    <w:rsid w:val="00C16E16"/>
    <w:rsid w:val="00C31438"/>
    <w:rsid w:val="00C33522"/>
    <w:rsid w:val="00C45F8F"/>
    <w:rsid w:val="00C50074"/>
    <w:rsid w:val="00C52CEB"/>
    <w:rsid w:val="00C62C87"/>
    <w:rsid w:val="00C64944"/>
    <w:rsid w:val="00C75E5F"/>
    <w:rsid w:val="00C76B7F"/>
    <w:rsid w:val="00C84431"/>
    <w:rsid w:val="00C87459"/>
    <w:rsid w:val="00C9267E"/>
    <w:rsid w:val="00C95F29"/>
    <w:rsid w:val="00CA7B72"/>
    <w:rsid w:val="00CB184B"/>
    <w:rsid w:val="00CB7D5A"/>
    <w:rsid w:val="00CC1F8C"/>
    <w:rsid w:val="00CC2ADE"/>
    <w:rsid w:val="00CC76D4"/>
    <w:rsid w:val="00CE3758"/>
    <w:rsid w:val="00CE44A1"/>
    <w:rsid w:val="00CF5CF9"/>
    <w:rsid w:val="00D0412F"/>
    <w:rsid w:val="00D04AA8"/>
    <w:rsid w:val="00D10D1E"/>
    <w:rsid w:val="00D129EB"/>
    <w:rsid w:val="00D14512"/>
    <w:rsid w:val="00D1746F"/>
    <w:rsid w:val="00D17606"/>
    <w:rsid w:val="00D20BDF"/>
    <w:rsid w:val="00D21739"/>
    <w:rsid w:val="00D21AC1"/>
    <w:rsid w:val="00D21C3E"/>
    <w:rsid w:val="00D25B5C"/>
    <w:rsid w:val="00D44192"/>
    <w:rsid w:val="00D46B4C"/>
    <w:rsid w:val="00D50519"/>
    <w:rsid w:val="00D519F6"/>
    <w:rsid w:val="00D5441F"/>
    <w:rsid w:val="00D55586"/>
    <w:rsid w:val="00D571FC"/>
    <w:rsid w:val="00D57C40"/>
    <w:rsid w:val="00D6093C"/>
    <w:rsid w:val="00D71C5A"/>
    <w:rsid w:val="00D72450"/>
    <w:rsid w:val="00D731FA"/>
    <w:rsid w:val="00D734E3"/>
    <w:rsid w:val="00D76B0E"/>
    <w:rsid w:val="00D8112B"/>
    <w:rsid w:val="00D82B36"/>
    <w:rsid w:val="00D93D93"/>
    <w:rsid w:val="00D94B0E"/>
    <w:rsid w:val="00D9730A"/>
    <w:rsid w:val="00DA47CB"/>
    <w:rsid w:val="00DB03BD"/>
    <w:rsid w:val="00DB50BC"/>
    <w:rsid w:val="00DB6304"/>
    <w:rsid w:val="00DC2626"/>
    <w:rsid w:val="00DC29E4"/>
    <w:rsid w:val="00DD30CA"/>
    <w:rsid w:val="00DD3E82"/>
    <w:rsid w:val="00DD4EFF"/>
    <w:rsid w:val="00DE27B6"/>
    <w:rsid w:val="00DE2BC2"/>
    <w:rsid w:val="00DF1A88"/>
    <w:rsid w:val="00DF47F3"/>
    <w:rsid w:val="00DF52D4"/>
    <w:rsid w:val="00E00172"/>
    <w:rsid w:val="00E03BAA"/>
    <w:rsid w:val="00E0694D"/>
    <w:rsid w:val="00E07AC7"/>
    <w:rsid w:val="00E1054C"/>
    <w:rsid w:val="00E123E5"/>
    <w:rsid w:val="00E13A3B"/>
    <w:rsid w:val="00E1595E"/>
    <w:rsid w:val="00E338EB"/>
    <w:rsid w:val="00E37A95"/>
    <w:rsid w:val="00E40AEB"/>
    <w:rsid w:val="00E410EC"/>
    <w:rsid w:val="00E459CC"/>
    <w:rsid w:val="00E553E4"/>
    <w:rsid w:val="00E57659"/>
    <w:rsid w:val="00E618F2"/>
    <w:rsid w:val="00E63025"/>
    <w:rsid w:val="00E63CDD"/>
    <w:rsid w:val="00E70E99"/>
    <w:rsid w:val="00E70F26"/>
    <w:rsid w:val="00E73B5E"/>
    <w:rsid w:val="00E77E5C"/>
    <w:rsid w:val="00E8003F"/>
    <w:rsid w:val="00E80F90"/>
    <w:rsid w:val="00E8163F"/>
    <w:rsid w:val="00E8248B"/>
    <w:rsid w:val="00E82639"/>
    <w:rsid w:val="00E93007"/>
    <w:rsid w:val="00E94405"/>
    <w:rsid w:val="00E964E4"/>
    <w:rsid w:val="00EA5846"/>
    <w:rsid w:val="00EB4C64"/>
    <w:rsid w:val="00EC19F4"/>
    <w:rsid w:val="00EC255B"/>
    <w:rsid w:val="00EC648D"/>
    <w:rsid w:val="00ED1A47"/>
    <w:rsid w:val="00ED1F44"/>
    <w:rsid w:val="00ED2166"/>
    <w:rsid w:val="00ED2FE8"/>
    <w:rsid w:val="00EF3248"/>
    <w:rsid w:val="00EF4AFC"/>
    <w:rsid w:val="00F06E03"/>
    <w:rsid w:val="00F07180"/>
    <w:rsid w:val="00F078AC"/>
    <w:rsid w:val="00F07968"/>
    <w:rsid w:val="00F201FA"/>
    <w:rsid w:val="00F21654"/>
    <w:rsid w:val="00F23DDC"/>
    <w:rsid w:val="00F25959"/>
    <w:rsid w:val="00F27584"/>
    <w:rsid w:val="00F30FEF"/>
    <w:rsid w:val="00F43DBB"/>
    <w:rsid w:val="00F44F7C"/>
    <w:rsid w:val="00F45396"/>
    <w:rsid w:val="00F53117"/>
    <w:rsid w:val="00F538C9"/>
    <w:rsid w:val="00F61875"/>
    <w:rsid w:val="00F6271E"/>
    <w:rsid w:val="00F6272E"/>
    <w:rsid w:val="00F65872"/>
    <w:rsid w:val="00F6700E"/>
    <w:rsid w:val="00F67CA2"/>
    <w:rsid w:val="00F709FC"/>
    <w:rsid w:val="00F75577"/>
    <w:rsid w:val="00F83379"/>
    <w:rsid w:val="00F84779"/>
    <w:rsid w:val="00F873C5"/>
    <w:rsid w:val="00F87A9D"/>
    <w:rsid w:val="00F93E9B"/>
    <w:rsid w:val="00F94A07"/>
    <w:rsid w:val="00F94B5A"/>
    <w:rsid w:val="00F96C41"/>
    <w:rsid w:val="00FA08C6"/>
    <w:rsid w:val="00FA2B29"/>
    <w:rsid w:val="00FA38DE"/>
    <w:rsid w:val="00FB0C9A"/>
    <w:rsid w:val="00FB10D2"/>
    <w:rsid w:val="00FB37F3"/>
    <w:rsid w:val="00FB5693"/>
    <w:rsid w:val="00FB5A84"/>
    <w:rsid w:val="00FB6DE0"/>
    <w:rsid w:val="00FC09F4"/>
    <w:rsid w:val="00FC1164"/>
    <w:rsid w:val="00FC257E"/>
    <w:rsid w:val="00FC28E7"/>
    <w:rsid w:val="00FC41EF"/>
    <w:rsid w:val="00FC532A"/>
    <w:rsid w:val="00FC7361"/>
    <w:rsid w:val="00FC7E10"/>
    <w:rsid w:val="00FD0D88"/>
    <w:rsid w:val="00FD607A"/>
    <w:rsid w:val="00FE04CE"/>
    <w:rsid w:val="00FE129A"/>
    <w:rsid w:val="00FE2B6F"/>
    <w:rsid w:val="00FE2E50"/>
    <w:rsid w:val="00FE386C"/>
    <w:rsid w:val="00FF0766"/>
    <w:rsid w:val="00FF078D"/>
    <w:rsid w:val="00FF2219"/>
    <w:rsid w:val="00FF51A9"/>
    <w:rsid w:val="00FF73BE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5a91,#0064a2,#0b5497,#0057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BD241F"/>
    <w:pPr>
      <w:keepNext/>
      <w:keepLines/>
      <w:numPr>
        <w:numId w:val="34"/>
      </w:numPr>
      <w:spacing w:before="480" w:after="240" w:line="276" w:lineRule="auto"/>
      <w:outlineLvl w:val="0"/>
    </w:pPr>
    <w:rPr>
      <w:rFonts w:eastAsiaTheme="majorEastAsia" w:cs="Arial"/>
      <w:b/>
      <w:bCs/>
      <w:color w:val="1F497D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24673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241F"/>
    <w:rPr>
      <w:rFonts w:ascii="Arial" w:eastAsiaTheme="majorEastAsia" w:hAnsi="Arial" w:cs="Arial"/>
      <w:b/>
      <w:bCs/>
      <w:color w:val="1F497D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24673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B46FA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DA4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805"/>
    <w:rPr>
      <w:sz w:val="24"/>
      <w:szCs w:val="24"/>
    </w:rPr>
  </w:style>
  <w:style w:type="character" w:styleId="Nmerodepgina">
    <w:name w:val="page number"/>
    <w:basedOn w:val="Fontepargpadro"/>
    <w:rsid w:val="00DA47CB"/>
  </w:style>
  <w:style w:type="paragraph" w:styleId="Cabealho">
    <w:name w:val="header"/>
    <w:basedOn w:val="Normal"/>
    <w:rsid w:val="00493F0C"/>
    <w:pPr>
      <w:tabs>
        <w:tab w:val="center" w:pos="4252"/>
        <w:tab w:val="right" w:pos="8504"/>
      </w:tabs>
    </w:pPr>
  </w:style>
  <w:style w:type="table" w:styleId="Tabelaemlista3">
    <w:name w:val="Table List 3"/>
    <w:basedOn w:val="Tabelanormal"/>
    <w:rsid w:val="00DB630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F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45C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734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34E3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5A778D"/>
    <w:rPr>
      <w:rFonts w:ascii="Arial Narrow" w:hAnsi="Arial Narrow"/>
      <w:b/>
      <w:sz w:val="28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AE58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E5805"/>
    <w:rPr>
      <w:rFonts w:ascii="Arial" w:hAnsi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0CD6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847EE9"/>
    <w:pPr>
      <w:tabs>
        <w:tab w:val="right" w:leader="dot" w:pos="9395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0B0CD6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har"/>
    <w:rsid w:val="000B0CD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0B0CD6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qFormat/>
    <w:rsid w:val="00F67CA2"/>
    <w:pPr>
      <w:spacing w:after="100"/>
      <w:ind w:left="240"/>
    </w:pPr>
  </w:style>
  <w:style w:type="character" w:styleId="Refdenotaderodap">
    <w:name w:val="footnote reference"/>
    <w:basedOn w:val="Fontepargpadro"/>
    <w:uiPriority w:val="99"/>
    <w:unhideWhenUsed/>
    <w:rsid w:val="005B46FA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qFormat/>
    <w:rsid w:val="00DD3E82"/>
    <w:pPr>
      <w:spacing w:after="100"/>
      <w:ind w:left="480"/>
    </w:pPr>
  </w:style>
  <w:style w:type="character" w:styleId="Forte">
    <w:name w:val="Strong"/>
    <w:basedOn w:val="Fontepargpadro"/>
    <w:qFormat/>
    <w:rsid w:val="00AC5625"/>
    <w:rPr>
      <w:b/>
      <w:bCs/>
    </w:rPr>
  </w:style>
  <w:style w:type="character" w:styleId="nfase">
    <w:name w:val="Emphasis"/>
    <w:basedOn w:val="Fontepargpadro"/>
    <w:qFormat/>
    <w:rsid w:val="00AC562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F112B"/>
    <w:rPr>
      <w:color w:val="800080"/>
      <w:u w:val="single"/>
    </w:rPr>
  </w:style>
  <w:style w:type="paragraph" w:customStyle="1" w:styleId="font5">
    <w:name w:val="font5"/>
    <w:basedOn w:val="Normal"/>
    <w:rsid w:val="006F112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6F112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rsid w:val="006F112B"/>
    <w:pPr>
      <w:spacing w:before="100" w:beforeAutospacing="1" w:after="100" w:afterAutospacing="1" w:line="240" w:lineRule="auto"/>
      <w:jc w:val="left"/>
    </w:pPr>
    <w:rPr>
      <w:rFonts w:ascii="Arial Narrow" w:hAnsi="Arial Narrow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6F112B"/>
    <w:pP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i/>
      <w:iCs/>
      <w:color w:val="FFFFFF"/>
      <w:sz w:val="20"/>
      <w:szCs w:val="20"/>
    </w:rPr>
  </w:style>
  <w:style w:type="paragraph" w:customStyle="1" w:styleId="xl65">
    <w:name w:val="xl65"/>
    <w:basedOn w:val="Normal"/>
    <w:rsid w:val="006F112B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6F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xl67">
    <w:name w:val="xl67"/>
    <w:basedOn w:val="Normal"/>
    <w:rsid w:val="006F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xl68">
    <w:name w:val="xl68"/>
    <w:basedOn w:val="Normal"/>
    <w:rsid w:val="006F11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F112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6F112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F1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F1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6F1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Normal"/>
    <w:rsid w:val="006F1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F112B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6F11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F112B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F11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F112B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al"/>
    <w:rsid w:val="006F112B"/>
    <w:pPr>
      <w:spacing w:before="100" w:beforeAutospacing="1" w:after="100" w:afterAutospacing="1" w:line="240" w:lineRule="auto"/>
      <w:jc w:val="left"/>
    </w:pPr>
    <w:rPr>
      <w:rFonts w:ascii="Arial Narrow" w:hAnsi="Arial Narrow"/>
    </w:rPr>
  </w:style>
  <w:style w:type="paragraph" w:customStyle="1" w:styleId="xl81">
    <w:name w:val="xl81"/>
    <w:basedOn w:val="Normal"/>
    <w:rsid w:val="006F112B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6F11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6F112B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xl84">
    <w:name w:val="xl84"/>
    <w:basedOn w:val="Normal"/>
    <w:rsid w:val="006F11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xl85">
    <w:name w:val="xl85"/>
    <w:basedOn w:val="Normal"/>
    <w:rsid w:val="006F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F1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Normal"/>
    <w:rsid w:val="006F1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Normal"/>
    <w:rsid w:val="006F1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i/>
      <w:iCs/>
      <w:sz w:val="20"/>
      <w:szCs w:val="20"/>
    </w:rPr>
  </w:style>
  <w:style w:type="paragraph" w:customStyle="1" w:styleId="xl89">
    <w:name w:val="xl89"/>
    <w:basedOn w:val="Normal"/>
    <w:rsid w:val="006F1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F112B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91">
    <w:name w:val="xl91"/>
    <w:basedOn w:val="Normal"/>
    <w:rsid w:val="006F112B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Normal"/>
    <w:rsid w:val="006F112B"/>
    <w:pP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93">
    <w:name w:val="xl93"/>
    <w:basedOn w:val="Normal"/>
    <w:rsid w:val="006F1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i/>
      <w:iCs/>
      <w:sz w:val="20"/>
      <w:szCs w:val="20"/>
    </w:rPr>
  </w:style>
  <w:style w:type="paragraph" w:customStyle="1" w:styleId="xl94">
    <w:name w:val="xl94"/>
    <w:basedOn w:val="Normal"/>
    <w:rsid w:val="006F112B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95">
    <w:name w:val="xl95"/>
    <w:basedOn w:val="Normal"/>
    <w:rsid w:val="006F1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Normal"/>
    <w:rsid w:val="006F11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i/>
      <w:iCs/>
      <w:sz w:val="20"/>
      <w:szCs w:val="20"/>
    </w:rPr>
  </w:style>
  <w:style w:type="paragraph" w:customStyle="1" w:styleId="xl97">
    <w:name w:val="xl97"/>
    <w:basedOn w:val="Normal"/>
    <w:rsid w:val="006F1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8B705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B70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B705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B70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B705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90066-E218-4550-88EB-4CA0817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56</Pages>
  <Words>15377</Words>
  <Characters>89973</Characters>
  <Application>Microsoft Office Word</Application>
  <DocSecurity>0</DocSecurity>
  <Lines>749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da Pesquisa</vt:lpstr>
    </vt:vector>
  </TitlesOfParts>
  <Company>Senado Federal</Company>
  <LinksUpToDate>false</LinksUpToDate>
  <CharactersWithSpaces>105140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da Pesquisa</dc:title>
  <dc:creator>KARLACAS</dc:creator>
  <cp:lastModifiedBy>thcortez</cp:lastModifiedBy>
  <cp:revision>4</cp:revision>
  <cp:lastPrinted>2015-12-15T14:52:00Z</cp:lastPrinted>
  <dcterms:created xsi:type="dcterms:W3CDTF">2016-06-06T21:36:00Z</dcterms:created>
  <dcterms:modified xsi:type="dcterms:W3CDTF">2016-06-06T22:50:00Z</dcterms:modified>
</cp:coreProperties>
</file>